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CE" w:rsidRPr="00844B9A" w:rsidRDefault="009F006D" w:rsidP="008F3B8F">
      <w:pPr>
        <w:tabs>
          <w:tab w:val="left" w:pos="6738"/>
          <w:tab w:val="left" w:pos="10528"/>
        </w:tabs>
        <w:jc w:val="center"/>
        <w:rPr>
          <w:rFonts w:ascii="Corbel" w:hAnsi="Corbel"/>
          <w:u w:val="single"/>
        </w:rPr>
      </w:pPr>
      <w:r w:rsidRPr="00D653F4">
        <w:rPr>
          <w:rFonts w:ascii="Corbel" w:hAnsi="Corbel"/>
          <w:b/>
        </w:rPr>
        <w:t>TITRE DU COURS</w:t>
      </w:r>
      <w:r w:rsidRPr="00844B9A">
        <w:rPr>
          <w:rFonts w:ascii="Corbel" w:hAnsi="Corbel"/>
        </w:rPr>
        <w:t> </w:t>
      </w:r>
      <w:r w:rsidRPr="00844B9A">
        <w:rPr>
          <w:rFonts w:ascii="Corbel" w:hAnsi="Corbel"/>
          <w:sz w:val="24"/>
          <w:szCs w:val="24"/>
        </w:rPr>
        <w:t xml:space="preserve">: </w:t>
      </w:r>
      <w:r w:rsidR="00844B9A" w:rsidRPr="00844B9A">
        <w:rPr>
          <w:rFonts w:ascii="Corbel" w:hAnsi="Corbel"/>
          <w:sz w:val="24"/>
          <w:szCs w:val="24"/>
          <w:u w:val="single"/>
        </w:rPr>
        <w:t>Produits et services touristiques</w:t>
      </w:r>
      <w:r w:rsidR="00AA4916" w:rsidRPr="00844B9A">
        <w:rPr>
          <w:rFonts w:ascii="Corbel" w:hAnsi="Corbel"/>
          <w:sz w:val="24"/>
          <w:szCs w:val="24"/>
          <w:u w:val="single"/>
        </w:rPr>
        <w:t xml:space="preserve"> </w:t>
      </w:r>
      <w:r w:rsidR="00844B9A">
        <w:rPr>
          <w:rFonts w:ascii="Corbel" w:hAnsi="Corbel"/>
          <w:sz w:val="24"/>
          <w:szCs w:val="24"/>
          <w:u w:val="single"/>
        </w:rPr>
        <w:t>(</w:t>
      </w:r>
      <w:r w:rsidR="00AA4916" w:rsidRPr="00844B9A">
        <w:rPr>
          <w:rFonts w:ascii="Corbel" w:hAnsi="Corbel"/>
          <w:sz w:val="24"/>
          <w:szCs w:val="24"/>
          <w:u w:val="single"/>
        </w:rPr>
        <w:t>2-1-2</w:t>
      </w:r>
      <w:r w:rsidR="00844B9A">
        <w:rPr>
          <w:rFonts w:ascii="Corbel" w:hAnsi="Corbel"/>
          <w:sz w:val="24"/>
          <w:szCs w:val="24"/>
          <w:u w:val="single"/>
        </w:rPr>
        <w:t>)</w:t>
      </w:r>
      <w:r w:rsidRPr="00844B9A">
        <w:rPr>
          <w:rFonts w:ascii="Corbel" w:hAnsi="Corbel"/>
          <w:u w:val="single"/>
        </w:rPr>
        <w:tab/>
      </w:r>
      <w:r w:rsidRPr="00D653F4">
        <w:rPr>
          <w:rFonts w:ascii="Corbel" w:hAnsi="Corbel"/>
          <w:b/>
        </w:rPr>
        <w:t>CODE</w:t>
      </w:r>
      <w:r w:rsidRPr="00844B9A">
        <w:rPr>
          <w:rFonts w:ascii="Corbel" w:hAnsi="Corbel"/>
        </w:rPr>
        <w:t xml:space="preserve"> :   </w:t>
      </w:r>
      <w:r w:rsidR="00844B9A" w:rsidRPr="00844B9A">
        <w:rPr>
          <w:rFonts w:ascii="Corbel" w:hAnsi="Corbel"/>
          <w:sz w:val="24"/>
          <w:szCs w:val="24"/>
          <w:u w:val="single"/>
        </w:rPr>
        <w:t>414-143</w:t>
      </w:r>
      <w:r w:rsidR="00EE6DAF" w:rsidRPr="00844B9A">
        <w:rPr>
          <w:rFonts w:ascii="Corbel" w:hAnsi="Corbel"/>
          <w:sz w:val="24"/>
          <w:szCs w:val="24"/>
          <w:u w:val="single"/>
        </w:rPr>
        <w:t>-GR</w:t>
      </w:r>
      <w:r w:rsidR="00D646A3" w:rsidRPr="00844B9A">
        <w:rPr>
          <w:rFonts w:ascii="Corbel" w:hAnsi="Corbel"/>
          <w:u w:val="single"/>
        </w:rPr>
        <w:tab/>
      </w:r>
      <w:r w:rsidR="00D646A3" w:rsidRPr="00D653F4">
        <w:rPr>
          <w:rFonts w:ascii="Corbel" w:hAnsi="Corbel"/>
          <w:b/>
        </w:rPr>
        <w:t>SESSION</w:t>
      </w:r>
      <w:r w:rsidR="00D646A3" w:rsidRPr="00844B9A">
        <w:rPr>
          <w:rFonts w:ascii="Corbel" w:hAnsi="Corbel"/>
        </w:rPr>
        <w:t> </w:t>
      </w:r>
      <w:r w:rsidR="00D646A3" w:rsidRPr="00844B9A">
        <w:rPr>
          <w:rFonts w:ascii="Corbel" w:hAnsi="Corbel"/>
          <w:sz w:val="24"/>
          <w:szCs w:val="24"/>
        </w:rPr>
        <w:t>:</w:t>
      </w:r>
      <w:r w:rsidR="00844B9A">
        <w:rPr>
          <w:rFonts w:ascii="Corbel" w:hAnsi="Corbel"/>
          <w:sz w:val="24"/>
          <w:szCs w:val="24"/>
        </w:rPr>
        <w:t xml:space="preserve"> </w:t>
      </w:r>
      <w:r w:rsidR="00EE6DAF" w:rsidRPr="00844B9A">
        <w:rPr>
          <w:rFonts w:ascii="Corbel" w:hAnsi="Corbel"/>
          <w:sz w:val="24"/>
          <w:szCs w:val="24"/>
          <w:u w:val="single"/>
        </w:rPr>
        <w:t>A-2011</w:t>
      </w:r>
      <w:r w:rsidR="00844B9A">
        <w:rPr>
          <w:rFonts w:ascii="Corbel" w:hAnsi="Corbel"/>
          <w:sz w:val="24"/>
          <w:szCs w:val="24"/>
          <w:u w:val="single"/>
        </w:rPr>
        <w:tab/>
      </w:r>
      <w:r w:rsidR="00844B9A">
        <w:rPr>
          <w:rFonts w:ascii="Corbel" w:hAnsi="Corbel"/>
          <w:sz w:val="24"/>
          <w:szCs w:val="24"/>
          <w:u w:val="single"/>
        </w:rPr>
        <w:tab/>
      </w:r>
    </w:p>
    <w:p w:rsidR="00FA583E" w:rsidRDefault="00A6292A" w:rsidP="00FA583E">
      <w:pPr>
        <w:tabs>
          <w:tab w:val="left" w:pos="5760"/>
        </w:tabs>
        <w:rPr>
          <w:rFonts w:ascii="Corbel" w:hAnsi="Corbel"/>
        </w:rPr>
      </w:pPr>
      <w:r w:rsidRPr="00844B9A">
        <w:rPr>
          <w:rFonts w:ascii="Corbel" w:hAnsi="Corbel"/>
        </w:rPr>
        <w:t xml:space="preserve"> </w:t>
      </w:r>
      <w:r w:rsidRPr="00D653F4">
        <w:rPr>
          <w:rFonts w:ascii="Corbel" w:hAnsi="Corbel"/>
          <w:b/>
        </w:rPr>
        <w:t xml:space="preserve">AU TERME DE CE COURS, </w:t>
      </w:r>
      <w:r w:rsidRPr="00D653F4">
        <w:rPr>
          <w:rFonts w:ascii="Corbel" w:hAnsi="Corbel"/>
          <w:b/>
          <w:caps/>
        </w:rPr>
        <w:t>l’étudiant sera en mesure</w:t>
      </w:r>
      <w:r w:rsidRPr="00844B9A">
        <w:rPr>
          <w:rFonts w:ascii="Corbel" w:hAnsi="Corbel"/>
          <w:caps/>
        </w:rPr>
        <w:t xml:space="preserve"> </w:t>
      </w:r>
      <w:r w:rsidR="00844B9A" w:rsidRPr="00D653F4">
        <w:rPr>
          <w:rFonts w:ascii="Corbel" w:hAnsi="Corbel"/>
        </w:rPr>
        <w:t xml:space="preserve">d’analyser l’offre touristique d’une </w:t>
      </w:r>
      <w:r w:rsidR="00FA583E">
        <w:rPr>
          <w:rFonts w:ascii="Corbel" w:hAnsi="Corbel"/>
        </w:rPr>
        <w:t>région et de reconnaître les tendances en matière de conso</w:t>
      </w:r>
      <w:r w:rsidR="00EF5AC6">
        <w:rPr>
          <w:rFonts w:ascii="Corbel" w:hAnsi="Corbel"/>
        </w:rPr>
        <w:t>mmation et de commercialisation.</w:t>
      </w:r>
      <w:r w:rsidR="00795090" w:rsidRPr="00D653F4">
        <w:rPr>
          <w:rFonts w:ascii="Corbel" w:hAnsi="Corbel"/>
        </w:rPr>
        <w:tab/>
      </w:r>
      <w:r w:rsidR="00795090" w:rsidRPr="00D653F4">
        <w:rPr>
          <w:rFonts w:ascii="Corbel" w:hAnsi="Corbel"/>
        </w:rPr>
        <w:tab/>
      </w:r>
      <w:r w:rsidR="00795090" w:rsidRPr="00D653F4">
        <w:rPr>
          <w:rFonts w:ascii="Corbel" w:hAnsi="Corbel"/>
        </w:rPr>
        <w:tab/>
      </w:r>
      <w:r w:rsidR="00795090" w:rsidRPr="00D653F4">
        <w:rPr>
          <w:rFonts w:ascii="Corbel" w:hAnsi="Corbel"/>
        </w:rPr>
        <w:tab/>
      </w:r>
    </w:p>
    <w:p w:rsidR="00104E63" w:rsidRPr="00FA583E" w:rsidRDefault="00A6292A" w:rsidP="00FA583E">
      <w:pPr>
        <w:tabs>
          <w:tab w:val="left" w:pos="5760"/>
        </w:tabs>
        <w:rPr>
          <w:rFonts w:ascii="Corbel" w:hAnsi="Corbel"/>
        </w:rPr>
      </w:pPr>
      <w:r w:rsidRPr="00D653F4">
        <w:rPr>
          <w:rFonts w:ascii="Corbel" w:hAnsi="Corbel"/>
          <w:b/>
        </w:rPr>
        <w:t>COMPTENCE(S) VISÉE(S) PAR CE COURS + ÉLÉMENTS</w:t>
      </w:r>
      <w:r w:rsidRPr="00844B9A">
        <w:rPr>
          <w:rFonts w:ascii="Corbel" w:hAnsi="Corbel"/>
        </w:rPr>
        <w:t> </w:t>
      </w:r>
      <w:r w:rsidR="00D646A3" w:rsidRPr="00844B9A">
        <w:rPr>
          <w:rFonts w:ascii="Corbel" w:hAnsi="Corbel"/>
        </w:rPr>
        <w:t>:</w:t>
      </w:r>
      <w:r w:rsidR="000521C4" w:rsidRPr="00844B9A">
        <w:rPr>
          <w:rFonts w:ascii="Corbel" w:hAnsi="Corbel"/>
        </w:rPr>
        <w:t xml:space="preserve"> </w:t>
      </w:r>
      <w:r w:rsidR="00104E63" w:rsidRPr="00B75ACB">
        <w:rPr>
          <w:rFonts w:ascii="Corbel" w:hAnsi="Corbel"/>
          <w:b/>
          <w:highlight w:val="darkGray"/>
        </w:rPr>
        <w:t>Compétence  0112</w:t>
      </w:r>
      <w:r w:rsidR="00104E63" w:rsidRPr="00D653F4">
        <w:rPr>
          <w:rFonts w:ascii="Corbel" w:hAnsi="Corbel"/>
        </w:rPr>
        <w:t xml:space="preserve"> : Établir des liens entre la demande et l’offre en tourisme (partielle). </w:t>
      </w:r>
      <w:r w:rsidR="00104E63" w:rsidRPr="00B75ACB">
        <w:rPr>
          <w:rFonts w:ascii="Corbel" w:hAnsi="Corbel"/>
          <w:b/>
          <w:u w:val="single"/>
        </w:rPr>
        <w:t>Éléments de compétence</w:t>
      </w:r>
      <w:r w:rsidR="00104E63" w:rsidRPr="00D653F4">
        <w:rPr>
          <w:rFonts w:ascii="Corbel" w:hAnsi="Corbel"/>
        </w:rPr>
        <w:t xml:space="preserve"> : </w:t>
      </w:r>
      <w:r w:rsidR="00104E63" w:rsidRPr="00D653F4">
        <w:rPr>
          <w:rFonts w:ascii="Corbel" w:hAnsi="Corbel" w:cs="Times New Roman"/>
        </w:rPr>
        <w:t>Analyser l'étendue de l'offre et Reconnaître les paramètres d'une offre basée sur l'authenticité.</w:t>
      </w:r>
      <w:r w:rsidR="00D653F4" w:rsidRPr="00D653F4">
        <w:rPr>
          <w:rFonts w:ascii="Corbel" w:hAnsi="Corbel" w:cs="Times New Roman"/>
        </w:rPr>
        <w:tab/>
      </w:r>
      <w:r w:rsidR="00FA583E" w:rsidRPr="00B75ACB">
        <w:rPr>
          <w:rFonts w:ascii="Corbel" w:hAnsi="Corbel" w:cs="Times New Roman"/>
          <w:b/>
          <w:highlight w:val="darkGray"/>
        </w:rPr>
        <w:t>Compétence 0119</w:t>
      </w:r>
      <w:r w:rsidR="00FA583E">
        <w:rPr>
          <w:rFonts w:ascii="Corbel" w:hAnsi="Corbel" w:cs="Times New Roman"/>
        </w:rPr>
        <w:t xml:space="preserve"> : Identifier les tendances du tourisme international. </w:t>
      </w:r>
      <w:r w:rsidR="00FA583E" w:rsidRPr="00B75ACB">
        <w:rPr>
          <w:rFonts w:ascii="Corbel" w:hAnsi="Corbel"/>
          <w:b/>
          <w:u w:val="single"/>
        </w:rPr>
        <w:t>Éléments de compétence</w:t>
      </w:r>
      <w:r w:rsidR="00FA583E" w:rsidRPr="00D653F4">
        <w:rPr>
          <w:rFonts w:ascii="Corbel" w:hAnsi="Corbel"/>
        </w:rPr>
        <w:t> :</w:t>
      </w:r>
      <w:r w:rsidR="00FA583E" w:rsidRPr="00FA583E">
        <w:rPr>
          <w:rFonts w:ascii="Corbel" w:hAnsi="Corbel"/>
        </w:rPr>
        <w:t xml:space="preserve"> </w:t>
      </w:r>
      <w:r w:rsidR="00FA583E">
        <w:rPr>
          <w:rFonts w:ascii="Corbel" w:hAnsi="Corbel"/>
        </w:rPr>
        <w:t>reconnaître les tendances en matière de consommation et de commercialisation.</w:t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  <w:r w:rsidR="00D653F4" w:rsidRPr="00D653F4">
        <w:rPr>
          <w:rFonts w:ascii="Corbel" w:hAnsi="Corbel" w:cs="Times New Roman"/>
        </w:rPr>
        <w:tab/>
      </w:r>
    </w:p>
    <w:p w:rsidR="00D653F4" w:rsidRDefault="00D653F4" w:rsidP="00104E6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420"/>
      </w:tblGrid>
      <w:tr w:rsidR="00D653F4" w:rsidTr="009D41E7">
        <w:tc>
          <w:tcPr>
            <w:tcW w:w="17420" w:type="dxa"/>
          </w:tcPr>
          <w:p w:rsidR="00D653F4" w:rsidRPr="00D05362" w:rsidRDefault="00D653F4" w:rsidP="00D05362">
            <w:pPr>
              <w:rPr>
                <w:rFonts w:ascii="Corbel" w:hAnsi="Corbel"/>
              </w:rPr>
            </w:pPr>
            <w:r w:rsidRPr="00D653F4">
              <w:rPr>
                <w:rFonts w:ascii="Corbel" w:hAnsi="Corbel"/>
                <w:b/>
              </w:rPr>
              <w:t>CONTEXTE DE RÉALISATION</w:t>
            </w:r>
            <w:r w:rsidRPr="008F3B8F">
              <w:rPr>
                <w:rFonts w:ascii="Corbel" w:hAnsi="Corbel"/>
              </w:rPr>
              <w:t> :</w:t>
            </w:r>
            <w:r>
              <w:rPr>
                <w:rFonts w:ascii="Corbel" w:hAnsi="Corbel"/>
              </w:rPr>
              <w:t xml:space="preserve"> </w:t>
            </w:r>
            <w:r w:rsidR="00045F65">
              <w:rPr>
                <w:rFonts w:ascii="Corbel" w:hAnsi="Corbel"/>
              </w:rPr>
              <w:t>en classe  et</w:t>
            </w:r>
            <w:r w:rsidR="004936D6">
              <w:rPr>
                <w:rFonts w:ascii="Corbel" w:hAnsi="Corbel"/>
              </w:rPr>
              <w:t xml:space="preserve"> en laboratoire informatique ; à l’aide de ressources informatiques (Internet, Word)</w:t>
            </w:r>
            <w:r w:rsidR="00A261AB">
              <w:rPr>
                <w:rFonts w:ascii="Corbel" w:hAnsi="Corbel"/>
              </w:rPr>
              <w:t>. Travaux</w:t>
            </w:r>
            <w:r w:rsidR="00045F65">
              <w:rPr>
                <w:rFonts w:ascii="Corbel" w:hAnsi="Corbel"/>
              </w:rPr>
              <w:t xml:space="preserve"> individuel</w:t>
            </w:r>
            <w:r w:rsidR="00A261AB">
              <w:rPr>
                <w:rFonts w:ascii="Corbel" w:hAnsi="Corbel"/>
              </w:rPr>
              <w:t>s et en équipes réalisés dans différents contextes de travail.</w:t>
            </w:r>
          </w:p>
        </w:tc>
      </w:tr>
    </w:tbl>
    <w:p w:rsidR="00D653F4" w:rsidRPr="00104E63" w:rsidRDefault="00D653F4" w:rsidP="00104E63">
      <w:pPr>
        <w:autoSpaceDE w:val="0"/>
        <w:autoSpaceDN w:val="0"/>
        <w:adjustRightInd w:val="0"/>
        <w:spacing w:after="0" w:line="240" w:lineRule="auto"/>
        <w:rPr>
          <w:rFonts w:ascii="Corbel" w:hAnsi="Corbel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6"/>
        <w:gridCol w:w="5807"/>
        <w:gridCol w:w="5807"/>
      </w:tblGrid>
      <w:tr w:rsidR="00D653F4" w:rsidTr="00D653F4">
        <w:tc>
          <w:tcPr>
            <w:tcW w:w="5806" w:type="dxa"/>
          </w:tcPr>
          <w:p w:rsidR="00D653F4" w:rsidRPr="00D653F4" w:rsidRDefault="00D653F4" w:rsidP="00D653F4">
            <w:pPr>
              <w:tabs>
                <w:tab w:val="center" w:pos="2795"/>
                <w:tab w:val="left" w:pos="4537"/>
              </w:tabs>
              <w:spacing w:before="120" w:after="120"/>
              <w:rPr>
                <w:rFonts w:ascii="Corbel" w:hAnsi="Corbel"/>
                <w:b/>
              </w:rPr>
            </w:pPr>
            <w:r w:rsidRPr="00D653F4">
              <w:rPr>
                <w:rFonts w:ascii="Corbel" w:hAnsi="Corbel"/>
                <w:b/>
              </w:rPr>
              <w:tab/>
              <w:t>SAVOIR : (CONNAISSANCES)</w:t>
            </w:r>
            <w:r w:rsidRPr="00D653F4">
              <w:rPr>
                <w:rFonts w:ascii="Corbel" w:hAnsi="Corbel"/>
                <w:b/>
              </w:rPr>
              <w:tab/>
            </w:r>
          </w:p>
        </w:tc>
        <w:tc>
          <w:tcPr>
            <w:tcW w:w="5807" w:type="dxa"/>
          </w:tcPr>
          <w:p w:rsidR="00D653F4" w:rsidRPr="00D653F4" w:rsidRDefault="00D653F4" w:rsidP="00D653F4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D653F4">
              <w:rPr>
                <w:rFonts w:ascii="Corbel" w:hAnsi="Corbel"/>
                <w:b/>
              </w:rPr>
              <w:t>SAVOIR-FAIRE : (HABILETÉS)</w:t>
            </w:r>
          </w:p>
        </w:tc>
        <w:tc>
          <w:tcPr>
            <w:tcW w:w="5807" w:type="dxa"/>
          </w:tcPr>
          <w:p w:rsidR="00D653F4" w:rsidRPr="00D653F4" w:rsidRDefault="00D653F4" w:rsidP="00D653F4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D653F4">
              <w:rPr>
                <w:rFonts w:ascii="Corbel" w:hAnsi="Corbel"/>
                <w:b/>
              </w:rPr>
              <w:t>SAVOIR-ÊTRE : (ATTITUDES)</w:t>
            </w:r>
          </w:p>
        </w:tc>
      </w:tr>
      <w:tr w:rsidR="00D653F4" w:rsidTr="00D653F4">
        <w:tc>
          <w:tcPr>
            <w:tcW w:w="5806" w:type="dxa"/>
          </w:tcPr>
          <w:p w:rsidR="00D653F4" w:rsidRPr="00A244B2" w:rsidRDefault="00D653F4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 w:rsidRPr="00A244B2">
              <w:rPr>
                <w:rFonts w:ascii="Corbel" w:hAnsi="Corbel"/>
              </w:rPr>
              <w:t>Définir l'offre touristique (ressources naturelles + celles produites par l'humain)</w:t>
            </w:r>
          </w:p>
          <w:p w:rsidR="00D653F4" w:rsidRPr="00896921" w:rsidRDefault="00D653F4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 w:rsidRPr="00A244B2">
              <w:rPr>
                <w:rFonts w:ascii="Corbel" w:hAnsi="Corbel"/>
              </w:rPr>
              <w:t>Établir la distinction en produit et service</w:t>
            </w:r>
          </w:p>
          <w:p w:rsidR="00AE795A" w:rsidRDefault="00D653F4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 w:rsidRPr="00A244B2">
              <w:rPr>
                <w:rFonts w:ascii="Corbel" w:hAnsi="Corbel"/>
              </w:rPr>
              <w:t>Caractériser les principaux produits touristiques au Québec (produits prioritaires de TQ)</w:t>
            </w:r>
            <w:r w:rsidR="0082320D">
              <w:rPr>
                <w:rFonts w:ascii="Corbel" w:hAnsi="Corbel"/>
              </w:rPr>
              <w:t xml:space="preserve"> : </w:t>
            </w:r>
          </w:p>
          <w:p w:rsidR="00D653F4" w:rsidRPr="00AE795A" w:rsidRDefault="0082320D" w:rsidP="00EB144F">
            <w:pPr>
              <w:pStyle w:val="Paragraphedeliste"/>
              <w:numPr>
                <w:ilvl w:val="1"/>
                <w:numId w:val="5"/>
              </w:numPr>
              <w:ind w:left="709"/>
              <w:rPr>
                <w:rFonts w:ascii="Corbel" w:hAnsi="Corbel"/>
                <w:sz w:val="20"/>
                <w:szCs w:val="20"/>
              </w:rPr>
            </w:pPr>
            <w:r w:rsidRPr="00AE795A">
              <w:rPr>
                <w:rFonts w:ascii="Corbel" w:hAnsi="Corbel"/>
                <w:sz w:val="20"/>
                <w:szCs w:val="20"/>
              </w:rPr>
              <w:t>Agrotourisme, chasse &amp; pêche, congrès &amp; réunions d’affaires, cyclotourisme, écotourisme &amp; tourisme d’aventure, festivals &amp; événements, golf, motoneige, ski, t. autochtone, t. culturel, t. santé, t. motorisé, t. nautique.</w:t>
            </w:r>
          </w:p>
          <w:p w:rsidR="00D653F4" w:rsidRDefault="00D653F4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 w:rsidRPr="00A244B2">
              <w:rPr>
                <w:rFonts w:ascii="Corbel" w:hAnsi="Corbel"/>
              </w:rPr>
              <w:t>Caractériser les différents services touristiques au Québec et dans d'autres régions du monde</w:t>
            </w:r>
            <w:r w:rsidR="00735E72">
              <w:rPr>
                <w:rFonts w:ascii="Corbel" w:hAnsi="Corbel"/>
              </w:rPr>
              <w:t> :</w:t>
            </w:r>
          </w:p>
          <w:p w:rsidR="00735E72" w:rsidRPr="00735E72" w:rsidRDefault="00735E72" w:rsidP="00735E72">
            <w:pPr>
              <w:pStyle w:val="Paragraphedeliste"/>
              <w:numPr>
                <w:ilvl w:val="1"/>
                <w:numId w:val="5"/>
              </w:numPr>
              <w:rPr>
                <w:rFonts w:ascii="Corbel" w:hAnsi="Corbel"/>
                <w:sz w:val="20"/>
                <w:szCs w:val="20"/>
              </w:rPr>
            </w:pPr>
            <w:r w:rsidRPr="00735E72">
              <w:rPr>
                <w:rFonts w:ascii="Corbel" w:hAnsi="Corbel"/>
                <w:sz w:val="20"/>
                <w:szCs w:val="20"/>
              </w:rPr>
              <w:t>Transport, hébergement et restauration</w:t>
            </w:r>
          </w:p>
          <w:p w:rsidR="00D653F4" w:rsidRPr="00795090" w:rsidRDefault="00D653F4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 w:rsidRPr="00795090">
              <w:rPr>
                <w:rFonts w:ascii="Corbel" w:hAnsi="Corbel"/>
              </w:rPr>
              <w:t>Déterminer les produits ou services connexes</w:t>
            </w:r>
            <w:r>
              <w:rPr>
                <w:rFonts w:ascii="Corbel" w:hAnsi="Corbel"/>
              </w:rPr>
              <w:t xml:space="preserve"> </w:t>
            </w:r>
            <w:r w:rsidRPr="00795090">
              <w:rPr>
                <w:rFonts w:ascii="Corbel" w:hAnsi="Corbel"/>
              </w:rPr>
              <w:t>nécessaires à une offre touristique complète</w:t>
            </w:r>
            <w:r w:rsidR="00A1548E">
              <w:rPr>
                <w:rFonts w:ascii="Corbel" w:hAnsi="Corbel"/>
              </w:rPr>
              <w:t xml:space="preserve"> (voir schéma)</w:t>
            </w:r>
          </w:p>
          <w:p w:rsidR="00D653F4" w:rsidRDefault="001702F8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</w:t>
            </w:r>
            <w:r w:rsidR="00D653F4" w:rsidRPr="00795090">
              <w:rPr>
                <w:rFonts w:ascii="Corbel" w:hAnsi="Corbel"/>
              </w:rPr>
              <w:t>onnaître les indicateurs de qualité et de</w:t>
            </w:r>
            <w:r w:rsidR="00D653F4">
              <w:rPr>
                <w:rFonts w:ascii="Corbel" w:hAnsi="Corbel"/>
              </w:rPr>
              <w:t xml:space="preserve"> </w:t>
            </w:r>
            <w:r w:rsidR="00D653F4" w:rsidRPr="000C1063">
              <w:rPr>
                <w:rFonts w:ascii="Corbel" w:hAnsi="Corbel"/>
              </w:rPr>
              <w:t>performance</w:t>
            </w:r>
            <w:r w:rsidR="00A1548E">
              <w:rPr>
                <w:rFonts w:ascii="Corbel" w:hAnsi="Corbel"/>
              </w:rPr>
              <w:t xml:space="preserve"> </w:t>
            </w:r>
            <w:r w:rsidR="0073799E">
              <w:rPr>
                <w:rFonts w:ascii="Corbel" w:hAnsi="Corbel"/>
              </w:rPr>
              <w:t xml:space="preserve"> </w:t>
            </w:r>
            <w:ins w:id="0" w:author="Marie-Janou" w:date="2011-05-18T13:25:00Z">
              <w:r w:rsidR="000F4408">
                <w:rPr>
                  <w:rFonts w:ascii="Corbel" w:hAnsi="Corbel"/>
                </w:rPr>
                <w:t xml:space="preserve">(ex : APAQ) </w:t>
              </w:r>
            </w:ins>
            <w:r w:rsidR="0073799E">
              <w:rPr>
                <w:rFonts w:ascii="Corbel" w:hAnsi="Corbel"/>
              </w:rPr>
              <w:t>(</w:t>
            </w:r>
            <w:r w:rsidR="0073799E" w:rsidRPr="00BC35BC">
              <w:rPr>
                <w:rFonts w:ascii="Corbel" w:hAnsi="Corbel"/>
                <w:b/>
              </w:rPr>
              <w:t xml:space="preserve">ne pas empiéter cours Qualité et tourisme </w:t>
            </w:r>
            <w:r w:rsidR="0073799E" w:rsidRPr="00BC35BC">
              <w:rPr>
                <w:rFonts w:ascii="Corbel" w:hAnsi="Corbel"/>
                <w:b/>
              </w:rPr>
              <w:lastRenderedPageBreak/>
              <w:t>durable</w:t>
            </w:r>
            <w:r w:rsidR="0073799E">
              <w:rPr>
                <w:rFonts w:ascii="Corbel" w:hAnsi="Corbel"/>
              </w:rPr>
              <w:t>)</w:t>
            </w:r>
          </w:p>
          <w:p w:rsidR="00D653F4" w:rsidRDefault="00D653F4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 w:rsidRPr="00D653F4">
              <w:rPr>
                <w:rFonts w:ascii="Corbel" w:hAnsi="Corbel"/>
              </w:rPr>
              <w:t>Caractériser les réseaux de distribution</w:t>
            </w:r>
            <w:r w:rsidR="00A1548E">
              <w:rPr>
                <w:rFonts w:ascii="Corbel" w:hAnsi="Corbel"/>
              </w:rPr>
              <w:t xml:space="preserve"> (voir schéma)</w:t>
            </w:r>
          </w:p>
          <w:p w:rsidR="00D653F4" w:rsidRDefault="00D653F4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 w:rsidRPr="000F40D1">
              <w:rPr>
                <w:rFonts w:ascii="Corbel" w:hAnsi="Corbel"/>
              </w:rPr>
              <w:t>Reconnaître les paramètres d'une offre</w:t>
            </w:r>
            <w:r>
              <w:rPr>
                <w:rFonts w:ascii="Corbel" w:hAnsi="Corbel"/>
              </w:rPr>
              <w:t xml:space="preserve"> </w:t>
            </w:r>
            <w:r w:rsidRPr="000F40D1">
              <w:rPr>
                <w:rFonts w:ascii="Corbel" w:hAnsi="Corbel"/>
              </w:rPr>
              <w:t>basée sur l'authenticité</w:t>
            </w:r>
          </w:p>
          <w:p w:rsidR="00B75ACB" w:rsidRPr="00D653F4" w:rsidRDefault="00B75ACB" w:rsidP="00D653F4">
            <w:pPr>
              <w:pStyle w:val="Paragraphedeliste"/>
              <w:numPr>
                <w:ilvl w:val="0"/>
                <w:numId w:val="5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Connaître les tendances au niveau des produits et services touristiques à l’échelle nationale et internationale (évolution technologi</w:t>
            </w:r>
            <w:r w:rsidR="00467843">
              <w:rPr>
                <w:rFonts w:ascii="Corbel" w:hAnsi="Corbel"/>
              </w:rPr>
              <w:t>qu</w:t>
            </w:r>
            <w:r>
              <w:rPr>
                <w:rFonts w:ascii="Corbel" w:hAnsi="Corbel"/>
              </w:rPr>
              <w:t>e, produits et services en émergence,…)</w:t>
            </w:r>
          </w:p>
        </w:tc>
        <w:tc>
          <w:tcPr>
            <w:tcW w:w="5807" w:type="dxa"/>
          </w:tcPr>
          <w:p w:rsidR="00D653F4" w:rsidRPr="00896921" w:rsidRDefault="00D653F4" w:rsidP="00D653F4">
            <w:pPr>
              <w:pStyle w:val="Paragraphedeliste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Analyser l’offre touristique d’une région</w:t>
            </w:r>
          </w:p>
          <w:p w:rsidR="00D653F4" w:rsidRPr="000C1063" w:rsidRDefault="005E122D" w:rsidP="00D653F4">
            <w:pPr>
              <w:pStyle w:val="Paragraphedeliste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Évaluer un produit ou un service à l’aide d</w:t>
            </w:r>
            <w:r w:rsidR="00D653F4" w:rsidRPr="00795090">
              <w:rPr>
                <w:rFonts w:ascii="Corbel" w:hAnsi="Corbel"/>
              </w:rPr>
              <w:t>es indicateurs de qualité et de</w:t>
            </w:r>
            <w:r w:rsidR="00D653F4">
              <w:rPr>
                <w:rFonts w:ascii="Corbel" w:hAnsi="Corbel"/>
              </w:rPr>
              <w:t xml:space="preserve"> </w:t>
            </w:r>
            <w:r w:rsidR="00D653F4" w:rsidRPr="000C1063">
              <w:rPr>
                <w:rFonts w:ascii="Corbel" w:hAnsi="Corbel"/>
              </w:rPr>
              <w:t>performance</w:t>
            </w:r>
          </w:p>
          <w:p w:rsidR="00D653F4" w:rsidRPr="000F40D1" w:rsidRDefault="000F113E" w:rsidP="00D653F4">
            <w:pPr>
              <w:pStyle w:val="Paragraphedeliste"/>
              <w:numPr>
                <w:ilvl w:val="0"/>
                <w:numId w:val="6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Utiliser d</w:t>
            </w:r>
            <w:r w:rsidR="00D653F4" w:rsidRPr="000F40D1">
              <w:rPr>
                <w:rFonts w:ascii="Corbel" w:hAnsi="Corbel"/>
              </w:rPr>
              <w:t xml:space="preserve">es paramètres </w:t>
            </w:r>
            <w:r>
              <w:rPr>
                <w:rFonts w:ascii="Corbel" w:hAnsi="Corbel"/>
              </w:rPr>
              <w:t>permettant d’identifier une offre basée sur l’authenticité.</w:t>
            </w:r>
          </w:p>
          <w:p w:rsidR="00D653F4" w:rsidRDefault="00D653F4">
            <w:pPr>
              <w:rPr>
                <w:rFonts w:ascii="Corbel" w:hAnsi="Corbel"/>
              </w:rPr>
            </w:pPr>
          </w:p>
        </w:tc>
        <w:tc>
          <w:tcPr>
            <w:tcW w:w="5807" w:type="dxa"/>
          </w:tcPr>
          <w:p w:rsidR="00D653F4" w:rsidRPr="00035ACE" w:rsidRDefault="00D653F4" w:rsidP="00035ACE">
            <w:pPr>
              <w:pStyle w:val="Paragraphedeliste"/>
              <w:ind w:left="360"/>
              <w:rPr>
                <w:rFonts w:ascii="Corbel" w:hAnsi="Corbel"/>
              </w:rPr>
            </w:pPr>
          </w:p>
          <w:p w:rsidR="00D653F4" w:rsidRDefault="00D653F4">
            <w:pPr>
              <w:rPr>
                <w:rFonts w:ascii="Corbel" w:hAnsi="Corbel"/>
              </w:rPr>
            </w:pPr>
          </w:p>
        </w:tc>
      </w:tr>
    </w:tbl>
    <w:p w:rsidR="00896921" w:rsidRDefault="00896921" w:rsidP="007C125B">
      <w:pPr>
        <w:spacing w:after="0" w:line="240" w:lineRule="auto"/>
        <w:rPr>
          <w:rFonts w:ascii="Corbel" w:hAnsi="Corbe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20"/>
        <w:gridCol w:w="8776"/>
      </w:tblGrid>
      <w:tr w:rsidR="009D41E7" w:rsidRPr="009D41E7" w:rsidTr="009F645B">
        <w:tc>
          <w:tcPr>
            <w:tcW w:w="2492" w:type="pct"/>
            <w:tcBorders>
              <w:bottom w:val="single" w:sz="4" w:space="0" w:color="auto"/>
            </w:tcBorders>
          </w:tcPr>
          <w:p w:rsidR="009D41E7" w:rsidRPr="009D41E7" w:rsidRDefault="009D41E7" w:rsidP="009F645B">
            <w:pPr>
              <w:spacing w:before="120" w:after="120"/>
              <w:jc w:val="center"/>
              <w:rPr>
                <w:rFonts w:ascii="Corbel" w:hAnsi="Corbel"/>
                <w:b/>
                <w:highlight w:val="yellow"/>
              </w:rPr>
            </w:pPr>
            <w:r w:rsidRPr="009D41E7">
              <w:rPr>
                <w:rFonts w:ascii="Corbel" w:hAnsi="Corbel"/>
                <w:b/>
              </w:rPr>
              <w:t>ACTIVITÉS D’APPRENTISSAGES : SUGGÉRÉES ET/OU OBLIGATOIRES</w:t>
            </w:r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9D41E7" w:rsidRPr="009D41E7" w:rsidRDefault="009D41E7" w:rsidP="009F645B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9D41E7">
              <w:rPr>
                <w:rFonts w:ascii="Corbel" w:hAnsi="Corbel"/>
                <w:b/>
              </w:rPr>
              <w:t>RESSOURCES</w:t>
            </w:r>
          </w:p>
        </w:tc>
      </w:tr>
      <w:tr w:rsidR="009D41E7" w:rsidTr="009F645B">
        <w:tc>
          <w:tcPr>
            <w:tcW w:w="2492" w:type="pct"/>
            <w:tcBorders>
              <w:bottom w:val="dotted" w:sz="4" w:space="0" w:color="auto"/>
            </w:tcBorders>
          </w:tcPr>
          <w:p w:rsidR="007634B9" w:rsidRDefault="007634B9" w:rsidP="009F645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Réaliser un schéma de concept sur le système touristique (offre touristique) à partir de la définition de l’offre touristique. Travail à réaliser en équipe. </w:t>
            </w:r>
            <w:r w:rsidR="00A31FB4">
              <w:rPr>
                <w:rFonts w:ascii="Corbel" w:hAnsi="Corbel"/>
              </w:rPr>
              <w:t>Présentation devant la classe.</w:t>
            </w:r>
          </w:p>
          <w:p w:rsidR="007C125B" w:rsidRPr="009F645B" w:rsidRDefault="007634B9" w:rsidP="009F645B">
            <w:pPr>
              <w:pStyle w:val="Paragraphedeliste"/>
              <w:numPr>
                <w:ilvl w:val="1"/>
                <w:numId w:val="12"/>
              </w:numPr>
              <w:spacing w:before="120" w:after="120"/>
              <w:contextualSpacing w:val="0"/>
              <w:rPr>
                <w:rFonts w:ascii="Corbel" w:hAnsi="Corbel"/>
                <w:i/>
              </w:rPr>
            </w:pPr>
            <w:r w:rsidRPr="007634B9">
              <w:rPr>
                <w:rFonts w:ascii="Corbel" w:hAnsi="Corbel"/>
                <w:i/>
              </w:rPr>
              <w:t>Comment donner des consignes claires pour que les étudiants puissent faire un schéma de concept. Pas nécessairement habitués de faire ça.</w:t>
            </w:r>
            <w:r w:rsidR="00D726BD">
              <w:rPr>
                <w:rFonts w:ascii="Corbel" w:hAnsi="Corbel"/>
                <w:i/>
              </w:rPr>
              <w:t xml:space="preserve"> Fournir un exemple en présentant la partie deman</w:t>
            </w:r>
            <w:r w:rsidR="00703139">
              <w:rPr>
                <w:rFonts w:ascii="Corbel" w:hAnsi="Corbel"/>
                <w:i/>
              </w:rPr>
              <w:t>de touristique et environnement ?</w:t>
            </w:r>
          </w:p>
        </w:tc>
        <w:tc>
          <w:tcPr>
            <w:tcW w:w="2508" w:type="pct"/>
            <w:tcBorders>
              <w:bottom w:val="dotted" w:sz="4" w:space="0" w:color="auto"/>
            </w:tcBorders>
          </w:tcPr>
          <w:p w:rsidR="00D726BD" w:rsidRDefault="007A5DAA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Papier, crayon, tableau</w:t>
            </w:r>
            <w:r w:rsidR="00126128">
              <w:rPr>
                <w:rFonts w:ascii="Corbel" w:hAnsi="Corbel"/>
              </w:rPr>
              <w:t>. Si on super chanceux, un TBI  (B121, B126)</w:t>
            </w:r>
          </w:p>
          <w:p w:rsidR="009D41E7" w:rsidRDefault="009D41E7" w:rsidP="009F645B">
            <w:pPr>
              <w:spacing w:before="120" w:after="120"/>
              <w:jc w:val="center"/>
              <w:rPr>
                <w:rFonts w:ascii="Corbel" w:hAnsi="Corbel"/>
              </w:rPr>
            </w:pPr>
          </w:p>
        </w:tc>
      </w:tr>
      <w:tr w:rsidR="009F645B" w:rsidTr="009F645B">
        <w:tc>
          <w:tcPr>
            <w:tcW w:w="2492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Default="009F645B" w:rsidP="009F645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1D296A">
              <w:rPr>
                <w:rFonts w:ascii="Corbel" w:hAnsi="Corbel"/>
              </w:rPr>
              <w:t xml:space="preserve">Exercice d’application sur les agences de voyages en ligne et sites Web de fournisseurs de P &amp; S </w:t>
            </w:r>
          </w:p>
          <w:p w:rsidR="009F645B" w:rsidRPr="009F645B" w:rsidRDefault="009F645B" w:rsidP="009F645B">
            <w:pPr>
              <w:pStyle w:val="Paragraphedeliste"/>
              <w:numPr>
                <w:ilvl w:val="1"/>
                <w:numId w:val="12"/>
              </w:numPr>
              <w:spacing w:before="120" w:after="120"/>
              <w:contextualSpacing w:val="0"/>
              <w:rPr>
                <w:rFonts w:ascii="Corbel" w:hAnsi="Corbel"/>
                <w:i/>
              </w:rPr>
            </w:pPr>
            <w:r w:rsidRPr="007634B9">
              <w:rPr>
                <w:rFonts w:ascii="Corbel" w:hAnsi="Corbel"/>
                <w:i/>
              </w:rPr>
              <w:t>Comment faire pour que les étudiants fassent l’exercice avec sérieux s’ils ne sont pas évalués ? Faire une « compétition » (ex : le premier qui trouve X) ?</w:t>
            </w:r>
            <w:r w:rsidR="005F3C8C">
              <w:rPr>
                <w:rFonts w:ascii="Corbel" w:hAnsi="Corbel"/>
                <w:i/>
              </w:rPr>
              <w:t xml:space="preserve"> Faire exprimer les étudiants sur leurs démarches. Difficultés rencontrées,…</w:t>
            </w:r>
            <w:r w:rsidR="00E803B7">
              <w:rPr>
                <w:rFonts w:ascii="Corbel" w:hAnsi="Corbel"/>
                <w:i/>
              </w:rPr>
              <w:t xml:space="preserve"> Faire lien avec atelier recherche documentaire</w:t>
            </w:r>
            <w:r w:rsidR="008737C7">
              <w:rPr>
                <w:rFonts w:ascii="Corbel" w:hAnsi="Corbel"/>
                <w:i/>
              </w:rPr>
              <w:t xml:space="preserve"> (techniques de recherche,…). Fournir les sites ou les faire chercher ? Dépend de l’objectif poursuivi.</w:t>
            </w:r>
          </w:p>
        </w:tc>
        <w:tc>
          <w:tcPr>
            <w:tcW w:w="2508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Pr="009F645B" w:rsidRDefault="009F645B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Sites Internet de fournisseurs et agences de voyages en ligne. Les étudiants devront les identifier eux-mêmes à partir de la matière vue en classe. Exercice à réaliser en </w:t>
            </w:r>
            <w:proofErr w:type="spellStart"/>
            <w:r>
              <w:rPr>
                <w:rFonts w:ascii="Corbel" w:hAnsi="Corbel"/>
              </w:rPr>
              <w:t>lab</w:t>
            </w:r>
            <w:proofErr w:type="spellEnd"/>
            <w:r>
              <w:rPr>
                <w:rFonts w:ascii="Corbel" w:hAnsi="Corbel"/>
              </w:rPr>
              <w:t xml:space="preserve"> informatique.</w:t>
            </w:r>
          </w:p>
        </w:tc>
      </w:tr>
      <w:tr w:rsidR="009F645B" w:rsidTr="009F645B">
        <w:tc>
          <w:tcPr>
            <w:tcW w:w="2492" w:type="pct"/>
            <w:tcBorders>
              <w:top w:val="dotted" w:sz="4" w:space="0" w:color="auto"/>
              <w:bottom w:val="dotted" w:sz="4" w:space="0" w:color="auto"/>
            </w:tcBorders>
          </w:tcPr>
          <w:p w:rsidR="000924FD" w:rsidRPr="000924FD" w:rsidRDefault="009F645B" w:rsidP="000924FD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FE3AD1">
              <w:rPr>
                <w:rFonts w:ascii="Corbel" w:hAnsi="Corbel"/>
              </w:rPr>
              <w:t>Exercice : définir qu’est-ce qu’une offre authentique. Mettre par écrit, consultation en équipe, présentation en classe.</w:t>
            </w:r>
            <w:r w:rsidR="000924FD">
              <w:rPr>
                <w:rFonts w:ascii="Corbel" w:hAnsi="Corbel"/>
              </w:rPr>
              <w:t xml:space="preserve"> Brainstorming pour construction en groupe.</w:t>
            </w:r>
          </w:p>
        </w:tc>
        <w:tc>
          <w:tcPr>
            <w:tcW w:w="2508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Default="009F645B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À développer</w:t>
            </w:r>
          </w:p>
        </w:tc>
      </w:tr>
      <w:tr w:rsidR="009F645B" w:rsidTr="009F645B">
        <w:tc>
          <w:tcPr>
            <w:tcW w:w="2492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Pr="00FE3AD1" w:rsidRDefault="009F645B" w:rsidP="009F645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FE3AD1">
              <w:rPr>
                <w:rFonts w:ascii="Corbel" w:hAnsi="Corbel"/>
              </w:rPr>
              <w:t xml:space="preserve">Études de cas/débat en classe afin de reconnaître les paramètres d'une offre basée sur l'authenticité. (ex : pour ou contre Walt Disney, Las Vegas,  </w:t>
            </w:r>
            <w:r w:rsidR="00106D71">
              <w:rPr>
                <w:rFonts w:ascii="Corbel" w:hAnsi="Corbel"/>
              </w:rPr>
              <w:t xml:space="preserve">Zoo Granby, </w:t>
            </w:r>
            <w:r w:rsidRPr="00FE3AD1">
              <w:rPr>
                <w:rFonts w:ascii="Corbel" w:hAnsi="Corbel"/>
              </w:rPr>
              <w:t xml:space="preserve">autre ???). </w:t>
            </w:r>
          </w:p>
        </w:tc>
        <w:tc>
          <w:tcPr>
            <w:tcW w:w="2508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Default="008737C7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Frédéric Dulac (philo) a approche très intéressante sur le débat.</w:t>
            </w:r>
          </w:p>
        </w:tc>
      </w:tr>
      <w:tr w:rsidR="009F645B" w:rsidTr="009F645B">
        <w:tc>
          <w:tcPr>
            <w:tcW w:w="2492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Default="009F645B" w:rsidP="009F645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>Exercice : à partir de mises en situation, recherche en ligne sur le site de Tourisme Québec à l’aide des critères avancés de réservations de chambres. Intégration de la matière en lien avec les catégories d’établissements, la classification, les bannières présentes au Québec,</w:t>
            </w:r>
            <w:r w:rsidR="000F1CF4">
              <w:rPr>
                <w:rFonts w:ascii="Corbel" w:hAnsi="Corbel"/>
              </w:rPr>
              <w:t xml:space="preserve"> les réseaux de distribution</w:t>
            </w:r>
            <w:r>
              <w:rPr>
                <w:rFonts w:ascii="Corbel" w:hAnsi="Corbel"/>
              </w:rPr>
              <w:t>… Familiarisation avec le site Web de TQ (peut être utile pour un éventuel emploi dans un BIT)</w:t>
            </w:r>
          </w:p>
          <w:p w:rsidR="009F645B" w:rsidRPr="009F645B" w:rsidRDefault="009F645B" w:rsidP="009F645B">
            <w:pPr>
              <w:pStyle w:val="Paragraphedeliste"/>
              <w:numPr>
                <w:ilvl w:val="1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7634B9">
              <w:rPr>
                <w:rFonts w:ascii="Corbel" w:hAnsi="Corbel"/>
                <w:i/>
              </w:rPr>
              <w:t>Comment faire pour que les étudiants fassent l’exercice avec sérieux s’ils ne sont pas évalués ?</w:t>
            </w:r>
          </w:p>
        </w:tc>
        <w:tc>
          <w:tcPr>
            <w:tcW w:w="2508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Default="009F645B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Site de TQ : </w:t>
            </w:r>
            <w:hyperlink r:id="rId10" w:history="1">
              <w:r w:rsidRPr="00C80714">
                <w:rPr>
                  <w:rStyle w:val="Lienhypertexte"/>
                  <w:rFonts w:ascii="Corbel" w:hAnsi="Corbel"/>
                </w:rPr>
                <w:t>http://www.bonjourquebec.com/qc-fr/chambresforfaits.html</w:t>
              </w:r>
            </w:hyperlink>
            <w:r w:rsidR="00527F74">
              <w:rPr>
                <w:rFonts w:ascii="Corbel" w:hAnsi="Corbel"/>
              </w:rPr>
              <w:t xml:space="preserve"> ou CITQ. </w:t>
            </w:r>
            <w:r>
              <w:rPr>
                <w:rFonts w:ascii="Corbel" w:hAnsi="Corbel"/>
              </w:rPr>
              <w:t xml:space="preserve">Exercice à réaliser en </w:t>
            </w:r>
            <w:proofErr w:type="spellStart"/>
            <w:r>
              <w:rPr>
                <w:rFonts w:ascii="Corbel" w:hAnsi="Corbel"/>
              </w:rPr>
              <w:t>lab</w:t>
            </w:r>
            <w:proofErr w:type="spellEnd"/>
            <w:r>
              <w:rPr>
                <w:rFonts w:ascii="Corbel" w:hAnsi="Corbel"/>
              </w:rPr>
              <w:t xml:space="preserve"> informatique ou à la maison ?</w:t>
            </w:r>
            <w:r w:rsidR="00527F74">
              <w:rPr>
                <w:rFonts w:ascii="Corbel" w:hAnsi="Corbel"/>
              </w:rPr>
              <w:t xml:space="preserve"> </w:t>
            </w:r>
          </w:p>
          <w:p w:rsidR="009F645B" w:rsidRDefault="009F645B" w:rsidP="009F645B">
            <w:pPr>
              <w:pStyle w:val="Paragraphedeliste"/>
              <w:spacing w:before="120" w:after="120"/>
              <w:ind w:left="360"/>
              <w:contextualSpacing w:val="0"/>
              <w:rPr>
                <w:rFonts w:ascii="Corbel" w:hAnsi="Corbel"/>
              </w:rPr>
            </w:pPr>
          </w:p>
        </w:tc>
      </w:tr>
      <w:tr w:rsidR="009F645B" w:rsidTr="009F645B">
        <w:tc>
          <w:tcPr>
            <w:tcW w:w="2492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Pr="009F645B" w:rsidRDefault="009F645B" w:rsidP="000F4408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D653F4">
              <w:rPr>
                <w:rFonts w:ascii="Corbel" w:hAnsi="Corbel"/>
              </w:rPr>
              <w:t>Exercice : développer des indicateurs de qualité pour hôtel (</w:t>
            </w:r>
            <w:r>
              <w:rPr>
                <w:rFonts w:ascii="Corbel" w:hAnsi="Corbel"/>
              </w:rPr>
              <w:t>ou</w:t>
            </w:r>
            <w:r w:rsidRPr="00D653F4">
              <w:rPr>
                <w:rFonts w:ascii="Corbel" w:hAnsi="Corbel"/>
              </w:rPr>
              <w:t xml:space="preserve"> transport aérien ou en autocar</w:t>
            </w:r>
            <w:r>
              <w:rPr>
                <w:rFonts w:ascii="Corbel" w:hAnsi="Corbel"/>
              </w:rPr>
              <w:t xml:space="preserve">). Activité initiale à la présentation des </w:t>
            </w:r>
            <w:r w:rsidRPr="00D653F4">
              <w:rPr>
                <w:rFonts w:ascii="Corbel" w:hAnsi="Corbel"/>
              </w:rPr>
              <w:t>critères CITQ &gt; vient renforcer</w:t>
            </w:r>
            <w:r>
              <w:rPr>
                <w:rFonts w:ascii="Corbel" w:hAnsi="Corbel"/>
              </w:rPr>
              <w:t>.</w:t>
            </w:r>
          </w:p>
        </w:tc>
        <w:tc>
          <w:tcPr>
            <w:tcW w:w="2508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Default="004F2296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À développer</w:t>
            </w:r>
          </w:p>
        </w:tc>
      </w:tr>
      <w:tr w:rsidR="009F645B" w:rsidDel="005A0962" w:rsidTr="009F645B">
        <w:trPr>
          <w:del w:id="1" w:author="Marie-Janou" w:date="2011-05-18T15:15:00Z"/>
        </w:trPr>
        <w:tc>
          <w:tcPr>
            <w:tcW w:w="2492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Pr="009F645B" w:rsidDel="005A0962" w:rsidRDefault="009F645B" w:rsidP="000A2CDE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del w:id="2" w:author="Marie-Janou" w:date="2011-05-18T15:15:00Z"/>
                <w:rFonts w:ascii="Corbel" w:hAnsi="Corbel"/>
              </w:rPr>
            </w:pPr>
            <w:del w:id="3" w:author="Marie-Janou" w:date="2011-05-18T15:15:00Z">
              <w:r w:rsidDel="005A0962">
                <w:rPr>
                  <w:rFonts w:ascii="Corbel" w:hAnsi="Corbel"/>
                </w:rPr>
                <w:delText>Visite d’études : visite des hôtels pour l’exercice d’application en lien avec classification hôtelière</w:delText>
              </w:r>
            </w:del>
            <w:del w:id="4" w:author="Marie-Janou" w:date="2011-05-17T14:26:00Z">
              <w:r w:rsidDel="000A2CDE">
                <w:rPr>
                  <w:rFonts w:ascii="Corbel" w:hAnsi="Corbel"/>
                </w:rPr>
                <w:delText>.</w:delText>
              </w:r>
              <w:r w:rsidR="00527F74" w:rsidDel="000A2CDE">
                <w:rPr>
                  <w:rFonts w:ascii="Corbel" w:hAnsi="Corbel"/>
                </w:rPr>
                <w:delText xml:space="preserve"> </w:delText>
              </w:r>
            </w:del>
          </w:p>
        </w:tc>
        <w:tc>
          <w:tcPr>
            <w:tcW w:w="2508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Pr="00C0088D" w:rsidDel="005A0962" w:rsidRDefault="009F645B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del w:id="5" w:author="Marie-Janou" w:date="2011-05-18T15:15:00Z"/>
                <w:rFonts w:ascii="Corbel" w:hAnsi="Corbel"/>
              </w:rPr>
            </w:pPr>
            <w:del w:id="6" w:author="Marie-Janou" w:date="2011-05-18T15:15:00Z">
              <w:r w:rsidRPr="00C0088D" w:rsidDel="005A0962">
                <w:rPr>
                  <w:rFonts w:ascii="Corbel" w:hAnsi="Corbel"/>
                </w:rPr>
                <w:delText>Guide de la CITQ ou site Web</w:delText>
              </w:r>
              <w:r w:rsidR="00B5761B" w:rsidDel="005A0962">
                <w:rPr>
                  <w:rFonts w:ascii="Corbel" w:hAnsi="Corbel"/>
                </w:rPr>
                <w:delText xml:space="preserve"> CITQ</w:delText>
              </w:r>
              <w:r w:rsidRPr="00C0088D" w:rsidDel="005A0962">
                <w:rPr>
                  <w:rFonts w:ascii="Corbel" w:hAnsi="Corbel"/>
                </w:rPr>
                <w:delText xml:space="preserve"> (http://www.citq.info/classification/). Hôtels partenaires (à Granby ou ailleurs au Québec</w:delText>
              </w:r>
              <w:r w:rsidR="00B5761B" w:rsidDel="005A0962">
                <w:rPr>
                  <w:rFonts w:ascii="Corbel" w:hAnsi="Corbel"/>
                </w:rPr>
                <w:delText>)</w:delText>
              </w:r>
            </w:del>
          </w:p>
        </w:tc>
      </w:tr>
      <w:tr w:rsidR="009F645B" w:rsidTr="0003377D">
        <w:tc>
          <w:tcPr>
            <w:tcW w:w="2492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Default="009F645B" w:rsidP="009F645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Exercice : recherche + description + identification des critères de qualité de plusieurs labels rattachés aux produits et services touristiques (Café de village, </w:t>
            </w:r>
            <w:proofErr w:type="spellStart"/>
            <w:r>
              <w:rPr>
                <w:rFonts w:ascii="Corbel" w:hAnsi="Corbel"/>
              </w:rPr>
              <w:t>RéserVert</w:t>
            </w:r>
            <w:proofErr w:type="spellEnd"/>
            <w:r>
              <w:rPr>
                <w:rFonts w:ascii="Corbel" w:hAnsi="Corbel"/>
              </w:rPr>
              <w:t xml:space="preserve">,…) au Québec et ailleurs dans le monde. Labels </w:t>
            </w:r>
            <w:proofErr w:type="spellStart"/>
            <w:r>
              <w:rPr>
                <w:rFonts w:ascii="Corbel" w:hAnsi="Corbel"/>
              </w:rPr>
              <w:t>pré-déterminés</w:t>
            </w:r>
            <w:proofErr w:type="spellEnd"/>
            <w:r>
              <w:rPr>
                <w:rFonts w:ascii="Corbel" w:hAnsi="Corbel"/>
              </w:rPr>
              <w:t xml:space="preserve">. </w:t>
            </w:r>
            <w:r w:rsidR="00527F74">
              <w:rPr>
                <w:rFonts w:ascii="Corbel" w:hAnsi="Corbel"/>
              </w:rPr>
              <w:t>Informations présentées par les étudiants pour compléter notes de cours.</w:t>
            </w:r>
          </w:p>
          <w:p w:rsidR="009F645B" w:rsidRDefault="009F645B" w:rsidP="009F645B">
            <w:pPr>
              <w:pStyle w:val="Paragraphedeliste"/>
              <w:numPr>
                <w:ilvl w:val="1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7634B9">
              <w:rPr>
                <w:rFonts w:ascii="Corbel" w:hAnsi="Corbel"/>
                <w:i/>
              </w:rPr>
              <w:t>Comment faire pour que les étudiants fassent l’exercice avec sérieux s’ils ne sont pas évalués ?</w:t>
            </w:r>
          </w:p>
        </w:tc>
        <w:tc>
          <w:tcPr>
            <w:tcW w:w="2508" w:type="pct"/>
            <w:tcBorders>
              <w:top w:val="dotted" w:sz="4" w:space="0" w:color="auto"/>
              <w:bottom w:val="dotted" w:sz="4" w:space="0" w:color="auto"/>
            </w:tcBorders>
          </w:tcPr>
          <w:p w:rsidR="009F645B" w:rsidRPr="00C0088D" w:rsidRDefault="009F645B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C0088D">
              <w:rPr>
                <w:rFonts w:ascii="Corbel" w:hAnsi="Corbel"/>
              </w:rPr>
              <w:t xml:space="preserve">Sites Internet. Exercice à réaliser en </w:t>
            </w:r>
            <w:proofErr w:type="spellStart"/>
            <w:r w:rsidRPr="00C0088D">
              <w:rPr>
                <w:rFonts w:ascii="Corbel" w:hAnsi="Corbel"/>
              </w:rPr>
              <w:t>lab</w:t>
            </w:r>
            <w:proofErr w:type="spellEnd"/>
            <w:r w:rsidRPr="00C0088D">
              <w:rPr>
                <w:rFonts w:ascii="Corbel" w:hAnsi="Corbel"/>
              </w:rPr>
              <w:t xml:space="preserve"> informatique ou à la maison avant le cours ??</w:t>
            </w:r>
          </w:p>
        </w:tc>
      </w:tr>
      <w:tr w:rsidR="0003377D" w:rsidTr="009F645B">
        <w:tc>
          <w:tcPr>
            <w:tcW w:w="2492" w:type="pct"/>
            <w:tcBorders>
              <w:top w:val="dotted" w:sz="4" w:space="0" w:color="auto"/>
            </w:tcBorders>
          </w:tcPr>
          <w:p w:rsidR="0003377D" w:rsidRDefault="0003377D" w:rsidP="009F645B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Animation d’un forum sur les tendances au niveau des produits et services touristiques à l’échelle nationale et internationale</w:t>
            </w:r>
            <w:r w:rsidR="00D7381E">
              <w:rPr>
                <w:rFonts w:ascii="Corbel" w:hAnsi="Corbel"/>
              </w:rPr>
              <w:t xml:space="preserve"> (Voir Activités d’évaluation)</w:t>
            </w:r>
          </w:p>
        </w:tc>
        <w:tc>
          <w:tcPr>
            <w:tcW w:w="2508" w:type="pct"/>
            <w:tcBorders>
              <w:top w:val="dotted" w:sz="4" w:space="0" w:color="auto"/>
            </w:tcBorders>
          </w:tcPr>
          <w:p w:rsidR="0003377D" w:rsidRDefault="0061338D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LÉA</w:t>
            </w:r>
          </w:p>
          <w:p w:rsidR="00DA13B9" w:rsidRDefault="00DA13B9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ins w:id="7" w:author="Marie-Janou" w:date="2011-05-18T15:16:00Z"/>
                <w:rFonts w:ascii="Corbel" w:hAnsi="Corbel"/>
              </w:rPr>
            </w:pPr>
            <w:r>
              <w:rPr>
                <w:rFonts w:ascii="Corbel" w:hAnsi="Corbel"/>
              </w:rPr>
              <w:t>Consignes</w:t>
            </w:r>
            <w:r w:rsidR="00DE59B7">
              <w:rPr>
                <w:rFonts w:ascii="Corbel" w:hAnsi="Corbel"/>
              </w:rPr>
              <w:t>, règles</w:t>
            </w:r>
            <w:r>
              <w:rPr>
                <w:rFonts w:ascii="Corbel" w:hAnsi="Corbel"/>
              </w:rPr>
              <w:t xml:space="preserve"> pour animer </w:t>
            </w:r>
            <w:r w:rsidR="00DE59B7">
              <w:rPr>
                <w:rFonts w:ascii="Corbel" w:hAnsi="Corbel"/>
              </w:rPr>
              <w:t xml:space="preserve">et participer à </w:t>
            </w:r>
            <w:r>
              <w:rPr>
                <w:rFonts w:ascii="Corbel" w:hAnsi="Corbel"/>
              </w:rPr>
              <w:t>un forum</w:t>
            </w:r>
          </w:p>
          <w:p w:rsidR="007E3B33" w:rsidRDefault="007E3B33" w:rsidP="009F645B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rFonts w:ascii="Corbel" w:hAnsi="Corbel"/>
              </w:rPr>
            </w:pPr>
            <w:ins w:id="8" w:author="Marie-Janou" w:date="2011-05-18T15:16:00Z">
              <w:r>
                <w:rPr>
                  <w:rFonts w:ascii="Corbel" w:hAnsi="Corbel"/>
                </w:rPr>
                <w:t>Voir TES (forum formatif fait avant le forum sommatif)</w:t>
              </w:r>
            </w:ins>
          </w:p>
          <w:p w:rsidR="00462284" w:rsidRPr="00462284" w:rsidRDefault="00462284" w:rsidP="00462284">
            <w:pPr>
              <w:spacing w:before="120" w:after="120"/>
              <w:rPr>
                <w:rFonts w:ascii="Corbel" w:hAnsi="Corbel"/>
              </w:rPr>
            </w:pPr>
          </w:p>
        </w:tc>
      </w:tr>
    </w:tbl>
    <w:p w:rsidR="00D653F4" w:rsidRDefault="00D653F4" w:rsidP="00BE6765">
      <w:pPr>
        <w:rPr>
          <w:rFonts w:ascii="Corbel" w:hAnsi="Corbel"/>
        </w:rPr>
      </w:pPr>
    </w:p>
    <w:p w:rsidR="00DA13B9" w:rsidRDefault="00DA13B9" w:rsidP="00BE6765">
      <w:pPr>
        <w:rPr>
          <w:rFonts w:ascii="Corbel" w:hAnsi="Corbel"/>
        </w:rPr>
      </w:pPr>
    </w:p>
    <w:p w:rsidR="00DA13B9" w:rsidRDefault="00DA13B9" w:rsidP="00BE6765">
      <w:pPr>
        <w:rPr>
          <w:rFonts w:ascii="Corbel" w:hAnsi="Corbel"/>
        </w:rPr>
      </w:pPr>
    </w:p>
    <w:p w:rsidR="00DA13B9" w:rsidRDefault="00DA13B9" w:rsidP="00BE6765">
      <w:pPr>
        <w:rPr>
          <w:rFonts w:ascii="Corbel" w:hAnsi="Corbel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8720"/>
        <w:gridCol w:w="8776"/>
      </w:tblGrid>
      <w:tr w:rsidR="00DA13B9" w:rsidRPr="009D41E7" w:rsidTr="00D859AE">
        <w:trPr>
          <w:ins w:id="9" w:author="Marie-Janou" w:date="2011-05-17T14:28:00Z"/>
        </w:trPr>
        <w:tc>
          <w:tcPr>
            <w:tcW w:w="2492" w:type="pct"/>
            <w:tcBorders>
              <w:bottom w:val="single" w:sz="4" w:space="0" w:color="auto"/>
            </w:tcBorders>
          </w:tcPr>
          <w:p w:rsidR="00DA13B9" w:rsidRPr="009D41E7" w:rsidRDefault="00DA13B9" w:rsidP="00DA13B9">
            <w:pPr>
              <w:spacing w:before="120" w:after="120"/>
              <w:jc w:val="center"/>
              <w:rPr>
                <w:ins w:id="10" w:author="Marie-Janou" w:date="2011-05-17T14:28:00Z"/>
                <w:rFonts w:ascii="Corbel" w:hAnsi="Corbel"/>
                <w:b/>
                <w:highlight w:val="yellow"/>
              </w:rPr>
            </w:pPr>
            <w:ins w:id="11" w:author="Marie-Janou" w:date="2011-05-17T14:28:00Z">
              <w:r w:rsidRPr="009D41E7">
                <w:rPr>
                  <w:rFonts w:ascii="Corbel" w:hAnsi="Corbel"/>
                  <w:b/>
                </w:rPr>
                <w:t xml:space="preserve">ACTIVITÉS D’APPRENTISSAGES : </w:t>
              </w:r>
              <w:r>
                <w:rPr>
                  <w:rFonts w:ascii="Corbel" w:hAnsi="Corbel"/>
                  <w:b/>
                </w:rPr>
                <w:t>PROFIL TIC</w:t>
              </w:r>
            </w:ins>
          </w:p>
        </w:tc>
        <w:tc>
          <w:tcPr>
            <w:tcW w:w="2508" w:type="pct"/>
            <w:tcBorders>
              <w:bottom w:val="single" w:sz="4" w:space="0" w:color="auto"/>
            </w:tcBorders>
          </w:tcPr>
          <w:p w:rsidR="00DA13B9" w:rsidRPr="009D41E7" w:rsidRDefault="00DA13B9" w:rsidP="00D859AE">
            <w:pPr>
              <w:spacing w:before="120" w:after="120"/>
              <w:jc w:val="center"/>
              <w:rPr>
                <w:ins w:id="12" w:author="Marie-Janou" w:date="2011-05-17T14:28:00Z"/>
                <w:rFonts w:ascii="Corbel" w:hAnsi="Corbel"/>
                <w:b/>
              </w:rPr>
            </w:pPr>
            <w:ins w:id="13" w:author="Marie-Janou" w:date="2011-05-17T14:28:00Z">
              <w:r w:rsidRPr="009D41E7">
                <w:rPr>
                  <w:rFonts w:ascii="Corbel" w:hAnsi="Corbel"/>
                  <w:b/>
                </w:rPr>
                <w:t>RESSOURCES</w:t>
              </w:r>
            </w:ins>
          </w:p>
        </w:tc>
      </w:tr>
      <w:tr w:rsidR="00DA13B9" w:rsidTr="00D859AE">
        <w:trPr>
          <w:ins w:id="14" w:author="Marie-Janou" w:date="2011-05-17T14:28:00Z"/>
        </w:trPr>
        <w:tc>
          <w:tcPr>
            <w:tcW w:w="2492" w:type="pct"/>
            <w:tcBorders>
              <w:bottom w:val="dotted" w:sz="4" w:space="0" w:color="auto"/>
            </w:tcBorders>
          </w:tcPr>
          <w:p w:rsidR="00DA13B9" w:rsidRPr="00C11A7D" w:rsidRDefault="00EA3389" w:rsidP="00C11A7D">
            <w:pPr>
              <w:pStyle w:val="Paragraphedeliste"/>
              <w:numPr>
                <w:ilvl w:val="0"/>
                <w:numId w:val="12"/>
              </w:numPr>
              <w:spacing w:before="120" w:after="120"/>
              <w:contextualSpacing w:val="0"/>
              <w:rPr>
                <w:ins w:id="15" w:author="Marie-Janou" w:date="2011-05-17T14:31:00Z"/>
                <w:rFonts w:ascii="Corbel" w:hAnsi="Corbel"/>
                <w:i/>
              </w:rPr>
            </w:pPr>
            <w:ins w:id="16" w:author="Marie-Janou" w:date="2011-05-18T13:29:00Z">
              <w:r>
                <w:rPr>
                  <w:rFonts w:ascii="Corbel" w:hAnsi="Corbel"/>
                </w:rPr>
                <w:t xml:space="preserve">Exercices </w:t>
              </w:r>
            </w:ins>
            <w:ins w:id="17" w:author="Marie-Janou" w:date="2011-05-17T14:29:00Z">
              <w:r w:rsidR="00CD3AA1">
                <w:rPr>
                  <w:rFonts w:ascii="Corbel" w:hAnsi="Corbel"/>
                </w:rPr>
                <w:t xml:space="preserve"> en classe afin d’intégrer les habiletés du profil TIC</w:t>
              </w:r>
            </w:ins>
          </w:p>
          <w:p w:rsidR="00126952" w:rsidRPr="009F645B" w:rsidRDefault="00126952" w:rsidP="00126952">
            <w:pPr>
              <w:pStyle w:val="Paragraphedeliste"/>
              <w:numPr>
                <w:ilvl w:val="1"/>
                <w:numId w:val="12"/>
              </w:numPr>
              <w:spacing w:before="120" w:after="120"/>
              <w:contextualSpacing w:val="0"/>
              <w:rPr>
                <w:ins w:id="18" w:author="Marie-Janou" w:date="2011-05-17T14:28:00Z"/>
                <w:rFonts w:ascii="Corbel" w:hAnsi="Corbel"/>
                <w:i/>
              </w:rPr>
            </w:pPr>
            <w:ins w:id="19" w:author="Marie-Janou" w:date="2011-05-17T14:31:00Z">
              <w:r>
                <w:rPr>
                  <w:rFonts w:ascii="Corbel" w:hAnsi="Corbel"/>
                </w:rPr>
                <w:t>Créer un document à l’aide du traitement de texte</w:t>
              </w:r>
            </w:ins>
            <w:ins w:id="20" w:author="Marie-Janou" w:date="2011-05-18T13:35:00Z">
              <w:r w:rsidR="00C20C13">
                <w:rPr>
                  <w:rFonts w:ascii="Corbel" w:hAnsi="Corbel"/>
                </w:rPr>
                <w:t xml:space="preserve"> (3.1)</w:t>
              </w:r>
            </w:ins>
            <w:ins w:id="21" w:author="Marie-Janou" w:date="2011-05-17T14:32:00Z">
              <w:r w:rsidR="00EA3389">
                <w:rPr>
                  <w:rFonts w:ascii="Corbel" w:hAnsi="Corbel"/>
                </w:rPr>
                <w:t xml:space="preserve"> (voir </w:t>
              </w:r>
            </w:ins>
            <w:ins w:id="22" w:author="Marie-Janou" w:date="2011-05-18T13:34:00Z">
              <w:r w:rsidR="00EA3389">
                <w:rPr>
                  <w:rFonts w:ascii="Corbel" w:hAnsi="Corbel"/>
                </w:rPr>
                <w:t>A</w:t>
              </w:r>
            </w:ins>
            <w:ins w:id="23" w:author="Marie-Janou" w:date="2011-05-17T14:32:00Z">
              <w:r w:rsidR="00794AE8">
                <w:rPr>
                  <w:rFonts w:ascii="Corbel" w:hAnsi="Corbel"/>
                </w:rPr>
                <w:t>nnexe</w:t>
              </w:r>
            </w:ins>
            <w:ins w:id="24" w:author="Marie-Janou" w:date="2011-05-18T13:34:00Z">
              <w:r w:rsidR="00EA3389">
                <w:rPr>
                  <w:rFonts w:ascii="Corbel" w:hAnsi="Corbel"/>
                </w:rPr>
                <w:t xml:space="preserve"> 4 – Profil TIC</w:t>
              </w:r>
            </w:ins>
            <w:ins w:id="25" w:author="Marie-Janou" w:date="2011-05-17T14:32:00Z">
              <w:r w:rsidR="00794AE8">
                <w:rPr>
                  <w:rFonts w:ascii="Corbel" w:hAnsi="Corbel"/>
                </w:rPr>
                <w:t>)</w:t>
              </w:r>
            </w:ins>
          </w:p>
        </w:tc>
        <w:tc>
          <w:tcPr>
            <w:tcW w:w="2508" w:type="pct"/>
            <w:tcBorders>
              <w:bottom w:val="dotted" w:sz="4" w:space="0" w:color="auto"/>
            </w:tcBorders>
          </w:tcPr>
          <w:p w:rsidR="00DA13B9" w:rsidRDefault="0075006E" w:rsidP="00C11A7D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ins w:id="26" w:author="Marie-Janou" w:date="2011-05-18T13:36:00Z"/>
                <w:rFonts w:ascii="Corbel" w:hAnsi="Corbel"/>
              </w:rPr>
            </w:pPr>
            <w:ins w:id="27" w:author="Marie-Janou" w:date="2011-05-18T13:28:00Z">
              <w:r>
                <w:rPr>
                  <w:rFonts w:ascii="Corbel" w:hAnsi="Corbel"/>
                </w:rPr>
                <w:t>Personnes-ressources ?</w:t>
              </w:r>
            </w:ins>
          </w:p>
          <w:p w:rsidR="00DB4C60" w:rsidRDefault="00DB4C60" w:rsidP="00C11A7D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ins w:id="28" w:author="Marie-Janou" w:date="2011-05-18T13:36:00Z"/>
                <w:rFonts w:ascii="Corbel" w:hAnsi="Corbel"/>
              </w:rPr>
            </w:pPr>
            <w:proofErr w:type="spellStart"/>
            <w:ins w:id="29" w:author="Marie-Janou" w:date="2011-05-18T13:36:00Z">
              <w:r>
                <w:rPr>
                  <w:rFonts w:ascii="Corbel" w:hAnsi="Corbel"/>
                </w:rPr>
                <w:t>InukTIC</w:t>
              </w:r>
              <w:proofErr w:type="spellEnd"/>
            </w:ins>
          </w:p>
          <w:p w:rsidR="00DB4C60" w:rsidRDefault="00DB4C60" w:rsidP="00C11A7D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ins w:id="30" w:author="Marie-Janou" w:date="2011-05-18T13:38:00Z"/>
                <w:rFonts w:ascii="Corbel" w:hAnsi="Corbel"/>
              </w:rPr>
            </w:pPr>
            <w:ins w:id="31" w:author="Marie-Janou" w:date="2011-05-18T13:36:00Z">
              <w:r>
                <w:rPr>
                  <w:rFonts w:ascii="Corbel" w:hAnsi="Corbel"/>
                </w:rPr>
                <w:t>Livres de référence sur le traitement de texte</w:t>
              </w:r>
            </w:ins>
          </w:p>
          <w:p w:rsidR="00573783" w:rsidRPr="00C11A7D" w:rsidRDefault="00573783" w:rsidP="00C11A7D">
            <w:pPr>
              <w:pStyle w:val="Paragraphedeliste"/>
              <w:numPr>
                <w:ilvl w:val="0"/>
                <w:numId w:val="13"/>
              </w:numPr>
              <w:spacing w:before="120" w:after="120"/>
              <w:contextualSpacing w:val="0"/>
              <w:rPr>
                <w:ins w:id="32" w:author="Marie-Janou" w:date="2011-05-17T14:28:00Z"/>
                <w:rFonts w:ascii="Corbel" w:hAnsi="Corbel"/>
              </w:rPr>
            </w:pPr>
            <w:ins w:id="33" w:author="Marie-Janou" w:date="2011-05-18T13:38:00Z">
              <w:r>
                <w:rPr>
                  <w:rFonts w:ascii="Corbel" w:hAnsi="Corbel"/>
                </w:rPr>
                <w:t xml:space="preserve">Aide Microsoft </w:t>
              </w:r>
            </w:ins>
          </w:p>
        </w:tc>
      </w:tr>
    </w:tbl>
    <w:p w:rsidR="00DA13B9" w:rsidRDefault="00DA13B9" w:rsidP="00BE6765">
      <w:pPr>
        <w:rPr>
          <w:rFonts w:ascii="Corbel" w:hAnsi="Corbe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10"/>
        <w:gridCol w:w="8710"/>
      </w:tblGrid>
      <w:tr w:rsidR="00D653F4" w:rsidRPr="009D41E7" w:rsidTr="007C42F1">
        <w:tc>
          <w:tcPr>
            <w:tcW w:w="8710" w:type="dxa"/>
            <w:tcBorders>
              <w:bottom w:val="single" w:sz="4" w:space="0" w:color="auto"/>
            </w:tcBorders>
          </w:tcPr>
          <w:p w:rsidR="00D653F4" w:rsidRPr="009D41E7" w:rsidRDefault="00D653F4" w:rsidP="00B75209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9D41E7">
              <w:rPr>
                <w:rFonts w:ascii="Corbel" w:hAnsi="Corbel"/>
                <w:b/>
              </w:rPr>
              <w:t>ACTIVITÉS D’ÉVALUATION :</w:t>
            </w:r>
            <w:r w:rsidRPr="009D41E7">
              <w:rPr>
                <w:rFonts w:ascii="Corbel" w:hAnsi="Corbel"/>
                <w:b/>
              </w:rPr>
              <w:tab/>
              <w:t>FORMATIVES ET SOMMATIVES</w:t>
            </w:r>
          </w:p>
        </w:tc>
        <w:tc>
          <w:tcPr>
            <w:tcW w:w="8710" w:type="dxa"/>
            <w:tcBorders>
              <w:bottom w:val="single" w:sz="4" w:space="0" w:color="auto"/>
            </w:tcBorders>
          </w:tcPr>
          <w:p w:rsidR="00D653F4" w:rsidRPr="009D41E7" w:rsidRDefault="00D653F4" w:rsidP="00B75209">
            <w:pPr>
              <w:spacing w:before="120" w:after="120"/>
              <w:jc w:val="center"/>
              <w:rPr>
                <w:rFonts w:ascii="Corbel" w:hAnsi="Corbel"/>
                <w:b/>
              </w:rPr>
            </w:pPr>
            <w:r w:rsidRPr="009D41E7">
              <w:rPr>
                <w:rFonts w:ascii="Corbel" w:hAnsi="Corbel"/>
                <w:b/>
              </w:rPr>
              <w:t>CRITÈRES D’ÉVALUATION : (EN LIEN AVEC LES CRITÈRES DE PERFORMANCE)</w:t>
            </w:r>
          </w:p>
        </w:tc>
      </w:tr>
      <w:tr w:rsidR="00D653F4" w:rsidTr="007C42F1">
        <w:tc>
          <w:tcPr>
            <w:tcW w:w="8710" w:type="dxa"/>
            <w:tcBorders>
              <w:bottom w:val="dotted" w:sz="4" w:space="0" w:color="auto"/>
            </w:tcBorders>
          </w:tcPr>
          <w:p w:rsidR="00D653F4" w:rsidRPr="00AE49C9" w:rsidRDefault="00D653F4" w:rsidP="00B75209">
            <w:pPr>
              <w:pStyle w:val="Paragraphedelist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Corbel" w:hAnsi="Corbel"/>
                <w:b/>
              </w:rPr>
            </w:pPr>
            <w:r w:rsidRPr="00AE49C9">
              <w:rPr>
                <w:rFonts w:ascii="Corbel" w:hAnsi="Corbel"/>
                <w:b/>
              </w:rPr>
              <w:t>Projet intégrateur : analyse de l’offre touristique d’une région</w:t>
            </w:r>
          </w:p>
          <w:p w:rsidR="006858DC" w:rsidRDefault="00AE49C9" w:rsidP="006858DC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34" w:author="Marie-Janou" w:date="2011-05-18T15:43:00Z"/>
                <w:rFonts w:ascii="Corbel" w:hAnsi="Corbel"/>
              </w:rPr>
            </w:pPr>
            <w:r w:rsidRPr="00F35F8B">
              <w:rPr>
                <w:rFonts w:ascii="Corbel" w:hAnsi="Corbel"/>
                <w:u w:val="single"/>
              </w:rPr>
              <w:t>Élément</w:t>
            </w:r>
            <w:r w:rsidR="006858DC" w:rsidRPr="00F35F8B">
              <w:rPr>
                <w:rFonts w:ascii="Corbel" w:hAnsi="Corbel"/>
                <w:u w:val="single"/>
              </w:rPr>
              <w:t xml:space="preserve"> de compétence</w:t>
            </w:r>
            <w:r w:rsidR="006858DC">
              <w:rPr>
                <w:rFonts w:ascii="Corbel" w:hAnsi="Corbel"/>
              </w:rPr>
              <w:t xml:space="preserve"> : </w:t>
            </w:r>
            <w:r w:rsidR="00EA40B5">
              <w:rPr>
                <w:rFonts w:ascii="Corbel" w:hAnsi="Corbel"/>
              </w:rPr>
              <w:t xml:space="preserve">Analyser l’étendue de l’offre : caractériser les principaux produits touristiques au Québec, caractériser les principaux services touristiques au Québec, </w:t>
            </w:r>
            <w:r>
              <w:rPr>
                <w:rFonts w:ascii="Corbel" w:hAnsi="Corbel"/>
              </w:rPr>
              <w:t>déterminer les produits et services connexes à une offre touristique complète</w:t>
            </w:r>
            <w:r w:rsidR="003D59E2">
              <w:rPr>
                <w:rFonts w:ascii="Corbel" w:hAnsi="Corbel"/>
              </w:rPr>
              <w:t>.</w:t>
            </w:r>
          </w:p>
          <w:p w:rsidR="00195258" w:rsidRDefault="00195258" w:rsidP="006858DC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ins w:id="35" w:author="Marie-Janou" w:date="2011-05-18T15:43:00Z">
              <w:r>
                <w:rPr>
                  <w:rFonts w:ascii="Corbel" w:hAnsi="Corbel"/>
                  <w:u w:val="single"/>
                </w:rPr>
                <w:t>Représentant Association X et présentent produit X</w:t>
              </w:r>
            </w:ins>
          </w:p>
          <w:p w:rsidR="00F35F8B" w:rsidDel="001B19AE" w:rsidRDefault="00E75860" w:rsidP="00F35F8B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del w:id="36" w:author="Marie-Janou" w:date="2011-05-18T14:22:00Z"/>
                <w:rFonts w:ascii="Corbel" w:hAnsi="Corbel"/>
              </w:rPr>
            </w:pPr>
            <w:del w:id="37" w:author="Marie-Janou" w:date="2011-05-18T14:22:00Z">
              <w:r w:rsidDel="001B19AE">
                <w:rPr>
                  <w:rFonts w:ascii="Corbel" w:hAnsi="Corbel"/>
                  <w:u w:val="single"/>
                </w:rPr>
                <w:delText>Contexte de travail</w:delText>
              </w:r>
              <w:r w:rsidR="00F35F8B" w:rsidDel="001B19AE">
                <w:rPr>
                  <w:rFonts w:ascii="Corbel" w:hAnsi="Corbel"/>
                </w:rPr>
                <w:delText xml:space="preserve"> : préposé à l’information touristique </w:delText>
              </w:r>
              <w:r w:rsidR="00B95DDC" w:rsidDel="001B19AE">
                <w:fldChar w:fldCharType="begin"/>
              </w:r>
              <w:r w:rsidR="00B95DDC" w:rsidDel="001B19AE">
                <w:delInstrText xml:space="preserve"> HYPERLINK "http://www.cqrht.qc.ca/description-de-taches/services-de-voyages/les-services-touristiques/prepose-a-linformation-touristique" </w:delInstrText>
              </w:r>
              <w:r w:rsidR="00B95DDC" w:rsidDel="001B19AE">
                <w:fldChar w:fldCharType="separate"/>
              </w:r>
              <w:r w:rsidR="00F35F8B" w:rsidRPr="00C80714" w:rsidDel="001B19AE">
                <w:rPr>
                  <w:rStyle w:val="Lienhypertexte"/>
                  <w:rFonts w:ascii="Corbel" w:hAnsi="Corbel"/>
                </w:rPr>
                <w:delText>http://www.cqrht.qc.ca/description-de-taches/services-de-voyages/les-services-touristiques/prepose-a-linformation-touristique</w:delText>
              </w:r>
              <w:r w:rsidR="00B95DDC" w:rsidDel="001B19AE">
                <w:rPr>
                  <w:rStyle w:val="Lienhypertexte"/>
                  <w:rFonts w:ascii="Corbel" w:hAnsi="Corbel"/>
                </w:rPr>
                <w:fldChar w:fldCharType="end"/>
              </w:r>
              <w:r w:rsidR="00F35F8B" w:rsidDel="001B19AE">
                <w:rPr>
                  <w:rFonts w:ascii="Corbel" w:hAnsi="Corbel"/>
                </w:rPr>
                <w:delText>). Tâche spécifique : aider les visiteurs à planifier leur voyage</w:delText>
              </w:r>
              <w:r w:rsidR="005A51A1" w:rsidDel="001B19AE">
                <w:rPr>
                  <w:rFonts w:ascii="Corbel" w:hAnsi="Corbel"/>
                </w:rPr>
                <w:delText>.</w:delText>
              </w:r>
            </w:del>
          </w:p>
          <w:p w:rsidR="00F35F8B" w:rsidRDefault="003D59E2" w:rsidP="006858DC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F35F8B">
              <w:rPr>
                <w:rFonts w:ascii="Corbel" w:hAnsi="Corbel"/>
                <w:u w:val="single"/>
              </w:rPr>
              <w:t>Contexte de réalisation</w:t>
            </w:r>
            <w:r>
              <w:rPr>
                <w:rFonts w:ascii="Corbel" w:hAnsi="Corbel"/>
              </w:rPr>
              <w:t> : travail en équipe.</w:t>
            </w:r>
            <w:r w:rsidR="00447B14">
              <w:rPr>
                <w:rFonts w:ascii="Corbel" w:hAnsi="Corbel"/>
              </w:rPr>
              <w:t xml:space="preserve"> </w:t>
            </w:r>
            <w:r w:rsidR="00447B14" w:rsidRPr="00447B14">
              <w:rPr>
                <w:rFonts w:ascii="Corbel" w:hAnsi="Corbel"/>
              </w:rPr>
              <w:t xml:space="preserve">Travail effectué au fur et à mesure de la session en classe lors de la présentation des notions (ex : Produits TQ </w:t>
            </w:r>
            <w:r w:rsidR="00447B14">
              <w:sym w:font="Wingdings" w:char="F0E0"/>
            </w:r>
            <w:r w:rsidR="009F6B66">
              <w:rPr>
                <w:rFonts w:ascii="Corbel" w:hAnsi="Corbel"/>
              </w:rPr>
              <w:t xml:space="preserve"> analyse chaque région</w:t>
            </w:r>
            <w:r w:rsidR="00447B14" w:rsidRPr="00447B14">
              <w:rPr>
                <w:rFonts w:ascii="Corbel" w:hAnsi="Corbel"/>
              </w:rPr>
              <w:t>/produits TQ)</w:t>
            </w:r>
            <w:r w:rsidR="00447B14">
              <w:rPr>
                <w:rFonts w:ascii="Corbel" w:hAnsi="Corbel"/>
              </w:rPr>
              <w:t xml:space="preserve"> </w:t>
            </w:r>
            <w:proofErr w:type="gramStart"/>
            <w:r w:rsidR="00447B14">
              <w:rPr>
                <w:rFonts w:ascii="Corbel" w:hAnsi="Corbel"/>
              </w:rPr>
              <w:t>( ???</w:t>
            </w:r>
            <w:proofErr w:type="gramEnd"/>
            <w:r w:rsidR="00447B14">
              <w:rPr>
                <w:rFonts w:ascii="Corbel" w:hAnsi="Corbel"/>
              </w:rPr>
              <w:t xml:space="preserve"> à valider). Établir des liens avec le cours </w:t>
            </w:r>
            <w:r w:rsidR="00447B14">
              <w:rPr>
                <w:rFonts w:ascii="Corbel" w:hAnsi="Corbel"/>
              </w:rPr>
              <w:lastRenderedPageBreak/>
              <w:t>Destinations touristiques : Québec et Canada.</w:t>
            </w:r>
          </w:p>
          <w:p w:rsidR="00C17EAC" w:rsidRDefault="003D59E2" w:rsidP="00C17EAC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  <w:u w:val="single"/>
              </w:rPr>
              <w:t>Ressources </w:t>
            </w:r>
            <w:r w:rsidRPr="003D59E2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 xml:space="preserve"> </w:t>
            </w:r>
            <w:del w:id="38" w:author="Marie-Janou" w:date="2011-05-18T14:30:00Z">
              <w:r w:rsidR="00793CA7" w:rsidDel="00900F48">
                <w:rPr>
                  <w:rFonts w:ascii="Corbel" w:hAnsi="Corbel"/>
                </w:rPr>
                <w:delText>à déterminer</w:delText>
              </w:r>
            </w:del>
            <w:ins w:id="39" w:author="Marie-Janou" w:date="2011-05-18T14:30:00Z">
              <w:r w:rsidR="00900F48">
                <w:rPr>
                  <w:rFonts w:ascii="Corbel" w:hAnsi="Corbel"/>
                </w:rPr>
                <w:t>guides touristiques, sites Internet régions Cantons-de-l’Est et Montérégie</w:t>
              </w:r>
            </w:ins>
          </w:p>
          <w:p w:rsidR="001B19AE" w:rsidRDefault="00F60B52" w:rsidP="009F6B66">
            <w:pPr>
              <w:pStyle w:val="Paragraphedeliste"/>
              <w:spacing w:before="120" w:after="120"/>
              <w:ind w:left="1080"/>
              <w:contextualSpacing w:val="0"/>
              <w:rPr>
                <w:ins w:id="40" w:author="Marie-Janou" w:date="2011-05-18T14:23:00Z"/>
                <w:rFonts w:ascii="Corbel" w:hAnsi="Corbel"/>
              </w:rPr>
            </w:pPr>
            <w:r w:rsidRPr="00C17EAC">
              <w:rPr>
                <w:rFonts w:ascii="Corbel" w:hAnsi="Corbel"/>
                <w:u w:val="single"/>
              </w:rPr>
              <w:t>Mise en situation</w:t>
            </w:r>
            <w:r w:rsidRPr="00C17EAC">
              <w:rPr>
                <w:rFonts w:ascii="Corbel" w:hAnsi="Corbel"/>
              </w:rPr>
              <w:t xml:space="preserve"> : </w:t>
            </w:r>
            <w:del w:id="41" w:author="Marie-Janou" w:date="2011-05-18T14:22:00Z">
              <w:r w:rsidRPr="00C17EAC" w:rsidDel="001B19AE">
                <w:rPr>
                  <w:rFonts w:ascii="Corbel" w:hAnsi="Corbel"/>
                </w:rPr>
                <w:delText xml:space="preserve">étudiants en tourisme de pays X </w:delText>
              </w:r>
              <w:r w:rsidR="00C17EAC" w:rsidRPr="00C17EAC" w:rsidDel="001B19AE">
                <w:rPr>
                  <w:rFonts w:ascii="Corbel" w:hAnsi="Corbel"/>
                </w:rPr>
                <w:delText xml:space="preserve">ou région X du Québec </w:delText>
              </w:r>
              <w:r w:rsidRPr="00C17EAC" w:rsidDel="001B19AE">
                <w:rPr>
                  <w:rFonts w:ascii="Corbel" w:hAnsi="Corbel"/>
                </w:rPr>
                <w:delText xml:space="preserve">viennent à Granby </w:delText>
              </w:r>
              <w:r w:rsidR="00C17EAC" w:rsidRPr="00C17EAC" w:rsidDel="001B19AE">
                <w:rPr>
                  <w:rFonts w:ascii="Corbel" w:hAnsi="Corbel"/>
                </w:rPr>
                <w:delText>dans le cadre d’une activité</w:delText>
              </w:r>
              <w:r w:rsidRPr="00C17EAC" w:rsidDel="001B19AE">
                <w:rPr>
                  <w:rFonts w:ascii="Corbel" w:hAnsi="Corbel"/>
                </w:rPr>
                <w:delText xml:space="preserve"> d’échange</w:delText>
              </w:r>
              <w:r w:rsidR="00C17EAC" w:rsidDel="001B19AE">
                <w:rPr>
                  <w:rFonts w:ascii="Corbel" w:hAnsi="Corbel"/>
                </w:rPr>
                <w:delText xml:space="preserve"> avec les étudiants en Techniques de tourisme du Cégep de Granby</w:delText>
              </w:r>
              <w:r w:rsidRPr="00C17EAC" w:rsidDel="001B19AE">
                <w:rPr>
                  <w:rFonts w:ascii="Corbel" w:hAnsi="Corbel"/>
                </w:rPr>
                <w:delText xml:space="preserve">. </w:delText>
              </w:r>
              <w:r w:rsidR="008D666D" w:rsidDel="001B19AE">
                <w:rPr>
                  <w:rFonts w:ascii="Corbel" w:hAnsi="Corbel"/>
                </w:rPr>
                <w:delText>L’école de tourisme X</w:delText>
              </w:r>
              <w:r w:rsidRPr="00C17EAC" w:rsidDel="001B19AE">
                <w:rPr>
                  <w:rFonts w:ascii="Corbel" w:hAnsi="Corbel"/>
                </w:rPr>
                <w:delText xml:space="preserve"> </w:delText>
              </w:r>
              <w:r w:rsidR="008D666D" w:rsidDel="001B19AE">
                <w:rPr>
                  <w:rFonts w:ascii="Corbel" w:hAnsi="Corbel"/>
                </w:rPr>
                <w:delText>souhaite</w:delText>
              </w:r>
              <w:r w:rsidRPr="00C17EAC" w:rsidDel="001B19AE">
                <w:rPr>
                  <w:rFonts w:ascii="Corbel" w:hAnsi="Corbel"/>
                </w:rPr>
                <w:delText xml:space="preserve"> visiter </w:delText>
              </w:r>
              <w:r w:rsidR="00C17EAC" w:rsidRPr="00C17EAC" w:rsidDel="001B19AE">
                <w:rPr>
                  <w:rFonts w:ascii="Corbel" w:hAnsi="Corbel"/>
                </w:rPr>
                <w:delText xml:space="preserve">et découvrir </w:delText>
              </w:r>
              <w:r w:rsidRPr="00C17EAC" w:rsidDel="001B19AE">
                <w:rPr>
                  <w:rFonts w:ascii="Corbel" w:hAnsi="Corbel"/>
                </w:rPr>
                <w:delText xml:space="preserve">une région </w:delText>
              </w:r>
              <w:r w:rsidR="00C17EAC" w:rsidRPr="00C17EAC" w:rsidDel="001B19AE">
                <w:rPr>
                  <w:rFonts w:ascii="Corbel" w:hAnsi="Corbel"/>
                </w:rPr>
                <w:delText xml:space="preserve">(Cantons-de-l’Est ou Montérégie) </w:delText>
              </w:r>
            </w:del>
            <w:r w:rsidR="00C17EAC" w:rsidRPr="00C17EAC">
              <w:rPr>
                <w:rFonts w:ascii="Corbel" w:hAnsi="Corbel"/>
              </w:rPr>
              <w:t xml:space="preserve">en fonction d’une thématique spécifique : agrotourisme, chasse &amp; pêche, cyclotourisme, écotourisme &amp; tourisme d’aventure, festivals &amp; événements, golf, motoneige, ski, tourisme autochtone, tourisme culturel, tourisme </w:t>
            </w:r>
            <w:r w:rsidR="00C17EAC">
              <w:rPr>
                <w:rFonts w:ascii="Corbel" w:hAnsi="Corbel"/>
              </w:rPr>
              <w:t xml:space="preserve">de </w:t>
            </w:r>
            <w:r w:rsidR="00C17EAC" w:rsidRPr="00C17EAC">
              <w:rPr>
                <w:rFonts w:ascii="Corbel" w:hAnsi="Corbel"/>
              </w:rPr>
              <w:t>santé, tourisme motorisé, tourisme nautique.</w:t>
            </w:r>
          </w:p>
          <w:p w:rsidR="001B19AE" w:rsidRDefault="008D666D" w:rsidP="009F6B66">
            <w:pPr>
              <w:pStyle w:val="Paragraphedeliste"/>
              <w:spacing w:before="120" w:after="120"/>
              <w:ind w:left="1080"/>
              <w:contextualSpacing w:val="0"/>
              <w:rPr>
                <w:ins w:id="42" w:author="Marie-Janou" w:date="2011-05-18T14:23:00Z"/>
                <w:rFonts w:ascii="Corbel" w:hAnsi="Corbel"/>
              </w:rPr>
            </w:pPr>
            <w:del w:id="43" w:author="Marie-Janou" w:date="2011-05-18T14:23:00Z">
              <w:r w:rsidDel="001B19AE">
                <w:rPr>
                  <w:rFonts w:ascii="Corbel" w:hAnsi="Corbel"/>
                </w:rPr>
                <w:delText xml:space="preserve"> </w:delText>
              </w:r>
              <w:r w:rsidR="009F6B66" w:rsidDel="001B19AE">
                <w:rPr>
                  <w:rFonts w:ascii="Corbel" w:hAnsi="Corbel"/>
                </w:rPr>
                <w:delText>Le d</w:delText>
              </w:r>
              <w:r w:rsidDel="001B19AE">
                <w:rPr>
                  <w:rFonts w:ascii="Corbel" w:hAnsi="Corbel"/>
                </w:rPr>
                <w:delText xml:space="preserve">épartement de Techniques de tourisme demande la collaboration de la Maison du tourisme des Cantons-de-l’Est ou de la Maison du tourisme de la Montérégie. </w:delText>
              </w:r>
            </w:del>
          </w:p>
          <w:p w:rsidR="00900F48" w:rsidRDefault="008D666D" w:rsidP="009F6B66">
            <w:pPr>
              <w:pStyle w:val="Paragraphedeliste"/>
              <w:spacing w:before="120" w:after="120"/>
              <w:ind w:left="1080"/>
              <w:contextualSpacing w:val="0"/>
              <w:rPr>
                <w:ins w:id="44" w:author="Marie-Janou" w:date="2011-05-18T14:24:00Z"/>
                <w:rFonts w:ascii="Corbel" w:hAnsi="Corbel"/>
              </w:rPr>
            </w:pPr>
            <w:del w:id="45" w:author="Marie-Janou" w:date="2011-05-18T14:23:00Z">
              <w:r w:rsidDel="001B19AE">
                <w:rPr>
                  <w:rFonts w:ascii="Corbel" w:hAnsi="Corbel"/>
                </w:rPr>
                <w:delText xml:space="preserve">Mandat : élaborer un plan de séjour d’une durée d’un week-end (ou peut-être plus ?). </w:delText>
              </w:r>
            </w:del>
            <w:r>
              <w:rPr>
                <w:rFonts w:ascii="Corbel" w:hAnsi="Corbel"/>
              </w:rPr>
              <w:t xml:space="preserve">Doit inclure les informations suivantes : attraits et activités en lien avec le produit touristique, </w:t>
            </w:r>
          </w:p>
          <w:p w:rsidR="00900F48" w:rsidRDefault="008D666D" w:rsidP="009F6B66">
            <w:pPr>
              <w:pStyle w:val="Paragraphedeliste"/>
              <w:spacing w:before="120" w:after="120"/>
              <w:ind w:left="1080"/>
              <w:contextualSpacing w:val="0"/>
              <w:rPr>
                <w:ins w:id="46" w:author="Marie-Janou" w:date="2011-05-18T14:27:00Z"/>
                <w:rFonts w:ascii="Corbel" w:hAnsi="Corbel"/>
              </w:rPr>
            </w:pPr>
            <w:r>
              <w:rPr>
                <w:rFonts w:ascii="Corbel" w:hAnsi="Corbel"/>
              </w:rPr>
              <w:t>le transport, l’hébergement, les restaurants, les produits et services connexes, le recensement des labels de qualité en lien avec les produits &amp; services touristiques, les informations sur l’environnement touristique (sécurité, routes,…) ( ?)</w:t>
            </w:r>
            <w:r w:rsidR="007B04CB">
              <w:rPr>
                <w:rFonts w:ascii="Corbel" w:hAnsi="Corbel"/>
              </w:rPr>
              <w:t>, expliquer l’offre touristique est authentique ( ?)</w:t>
            </w:r>
            <w:r>
              <w:rPr>
                <w:rFonts w:ascii="Corbel" w:hAnsi="Corbel"/>
              </w:rPr>
              <w:t xml:space="preserve">. </w:t>
            </w:r>
            <w:del w:id="47" w:author="Marie-Janou" w:date="2011-05-18T14:26:00Z">
              <w:r w:rsidR="00447B14" w:rsidDel="00900F48">
                <w:rPr>
                  <w:rFonts w:ascii="Corbel" w:hAnsi="Corbel"/>
                </w:rPr>
                <w:delText xml:space="preserve">La proposition de séjour doit être soumise par écrit et présentée avec toutes les </w:delText>
              </w:r>
              <w:r w:rsidR="00447B14" w:rsidRPr="00C17EAC" w:rsidDel="00900F48">
                <w:rPr>
                  <w:rFonts w:ascii="Corbel" w:hAnsi="Corbel"/>
                </w:rPr>
                <w:delText>informations exigées</w:delText>
              </w:r>
              <w:r w:rsidR="00447B14" w:rsidDel="00900F48">
                <w:rPr>
                  <w:rFonts w:ascii="Corbel" w:hAnsi="Corbel"/>
                </w:rPr>
                <w:delText xml:space="preserve"> (format de la présentation écrite et orale à déterminer). Quelle </w:delText>
              </w:r>
            </w:del>
            <w:del w:id="48" w:author="Marie-Janou" w:date="2011-05-18T13:58:00Z">
              <w:r w:rsidR="00447B14" w:rsidDel="002867B5">
                <w:rPr>
                  <w:rFonts w:ascii="Corbel" w:hAnsi="Corbel"/>
                </w:rPr>
                <w:delText xml:space="preserve">soumission </w:delText>
              </w:r>
            </w:del>
            <w:del w:id="49" w:author="Marie-Janou" w:date="2011-05-18T14:27:00Z">
              <w:r w:rsidR="00447B14" w:rsidDel="00900F48">
                <w:rPr>
                  <w:rFonts w:ascii="Corbel" w:hAnsi="Corbel"/>
                </w:rPr>
                <w:delText>sera</w:delText>
              </w:r>
              <w:r w:rsidR="00F60B52" w:rsidRPr="00447B14" w:rsidDel="00900F48">
                <w:rPr>
                  <w:rFonts w:ascii="Corbel" w:hAnsi="Corbel"/>
                </w:rPr>
                <w:delText xml:space="preserve"> la + intéressante ? </w:delText>
              </w:r>
              <w:r w:rsidR="00447B14" w:rsidDel="00900F48">
                <w:rPr>
                  <w:rFonts w:ascii="Corbel" w:hAnsi="Corbel"/>
                </w:rPr>
                <w:delText>Étudiants doivent</w:delText>
              </w:r>
              <w:r w:rsidR="00F60B52" w:rsidRPr="00447B14" w:rsidDel="00900F48">
                <w:rPr>
                  <w:rFonts w:ascii="Corbel" w:hAnsi="Corbel"/>
                </w:rPr>
                <w:delText xml:space="preserve"> </w:delText>
              </w:r>
              <w:r w:rsidR="00447B14" w:rsidDel="00900F48">
                <w:rPr>
                  <w:rFonts w:ascii="Corbel" w:hAnsi="Corbel"/>
                </w:rPr>
                <w:delText>convaincre le département de Techniques de tourisme</w:delText>
              </w:r>
              <w:r w:rsidR="00F60B52" w:rsidRPr="00447B14" w:rsidDel="00900F48">
                <w:rPr>
                  <w:rFonts w:ascii="Corbel" w:hAnsi="Corbel"/>
                </w:rPr>
                <w:delText xml:space="preserve"> </w:delText>
              </w:r>
              <w:r w:rsidR="00447B14" w:rsidDel="00900F48">
                <w:rPr>
                  <w:rFonts w:ascii="Corbel" w:hAnsi="Corbel"/>
                </w:rPr>
                <w:delText>que leur proposition</w:delText>
              </w:r>
              <w:r w:rsidR="00F60B52" w:rsidRPr="00447B14" w:rsidDel="00900F48">
                <w:rPr>
                  <w:rFonts w:ascii="Corbel" w:hAnsi="Corbel"/>
                </w:rPr>
                <w:delText xml:space="preserve"> sera apte à mieux répondre à leurs attentes</w:delText>
              </w:r>
              <w:r w:rsidR="00447B14" w:rsidDel="00900F48">
                <w:rPr>
                  <w:rFonts w:ascii="Corbel" w:hAnsi="Corbel"/>
                </w:rPr>
                <w:delText xml:space="preserve"> et à celles des visiteurs</w:delText>
              </w:r>
              <w:r w:rsidR="00F60B52" w:rsidRPr="00447B14" w:rsidDel="00900F48">
                <w:rPr>
                  <w:rFonts w:ascii="Corbel" w:hAnsi="Corbel"/>
                </w:rPr>
                <w:delText xml:space="preserve">. </w:delText>
              </w:r>
            </w:del>
          </w:p>
          <w:p w:rsidR="001B19AE" w:rsidRDefault="001B19AE" w:rsidP="009F6B66">
            <w:pPr>
              <w:pStyle w:val="Paragraphedeliste"/>
              <w:spacing w:before="120" w:after="120"/>
              <w:ind w:left="1080"/>
              <w:contextualSpacing w:val="0"/>
              <w:rPr>
                <w:ins w:id="50" w:author="Marie-Janou" w:date="2011-05-18T14:19:00Z"/>
                <w:rFonts w:ascii="Corbel" w:hAnsi="Corbel"/>
              </w:rPr>
            </w:pPr>
            <w:ins w:id="51" w:author="Marie-Janou" w:date="2011-05-18T14:16:00Z">
              <w:r>
                <w:rPr>
                  <w:rFonts w:ascii="Corbel" w:hAnsi="Corbel"/>
                  <w:u w:val="single"/>
                </w:rPr>
                <w:t xml:space="preserve">Caractériser </w:t>
              </w:r>
            </w:ins>
            <w:ins w:id="52" w:author="Marie-Janou" w:date="2011-05-18T14:15:00Z">
              <w:r>
                <w:rPr>
                  <w:rFonts w:ascii="Corbel" w:hAnsi="Corbel"/>
                  <w:u w:val="single"/>
                </w:rPr>
                <w:t xml:space="preserve"> un produit touristique</w:t>
              </w:r>
            </w:ins>
            <w:ins w:id="53" w:author="Marie-Janou" w:date="2011-05-18T14:16:00Z">
              <w:r w:rsidRPr="001B19AE">
                <w:rPr>
                  <w:rFonts w:ascii="Corbel" w:hAnsi="Corbel"/>
                  <w:rPrChange w:id="54" w:author="Marie-Janou" w:date="2011-05-18T14:16:00Z">
                    <w:rPr>
                      <w:rFonts w:ascii="Corbel" w:hAnsi="Corbel"/>
                      <w:u w:val="single"/>
                    </w:rPr>
                  </w:rPrChange>
                </w:rPr>
                <w:t>.</w:t>
              </w:r>
              <w:r>
                <w:rPr>
                  <w:rFonts w:ascii="Corbel" w:hAnsi="Corbel"/>
                </w:rPr>
                <w:t xml:space="preserve"> Reprendre bourse</w:t>
              </w:r>
            </w:ins>
            <w:ins w:id="55" w:author="Marie-Janou" w:date="2011-05-18T14:28:00Z">
              <w:r w:rsidR="00900F48">
                <w:rPr>
                  <w:rFonts w:ascii="Corbel" w:hAnsi="Corbel"/>
                </w:rPr>
                <w:t> ?</w:t>
              </w:r>
            </w:ins>
          </w:p>
          <w:p w:rsidR="001B19AE" w:rsidRDefault="001B19AE" w:rsidP="009F6B66">
            <w:pPr>
              <w:pStyle w:val="Paragraphedeliste"/>
              <w:spacing w:before="120" w:after="120"/>
              <w:ind w:left="1080"/>
              <w:contextualSpacing w:val="0"/>
              <w:rPr>
                <w:ins w:id="56" w:author="Marie-Janou" w:date="2011-05-18T14:14:00Z"/>
                <w:rFonts w:ascii="Corbel" w:hAnsi="Corbel"/>
              </w:rPr>
            </w:pPr>
            <w:ins w:id="57" w:author="Marie-Janou" w:date="2011-05-18T14:19:00Z">
              <w:r>
                <w:rPr>
                  <w:rFonts w:ascii="Corbel" w:hAnsi="Corbel"/>
                </w:rPr>
                <w:t>Concentrer la recherche sur produits touristiques. Un thème par équipe.</w:t>
              </w:r>
            </w:ins>
          </w:p>
          <w:p w:rsidR="003F382E" w:rsidRDefault="003F382E" w:rsidP="009F6B66">
            <w:pPr>
              <w:pStyle w:val="Paragraphedeliste"/>
              <w:spacing w:before="120" w:after="120"/>
              <w:ind w:left="1080"/>
              <w:contextualSpacing w:val="0"/>
              <w:rPr>
                <w:ins w:id="58" w:author="Marie-Janou" w:date="2011-05-18T14:31:00Z"/>
                <w:rFonts w:ascii="Corbel" w:hAnsi="Corbel"/>
              </w:rPr>
            </w:pPr>
            <w:ins w:id="59" w:author="Marie-Janou" w:date="2011-05-17T14:53:00Z">
              <w:r>
                <w:rPr>
                  <w:rFonts w:ascii="Corbel" w:hAnsi="Corbel"/>
                  <w:u w:val="single"/>
                </w:rPr>
                <w:lastRenderedPageBreak/>
                <w:t>Exigences particulières </w:t>
              </w:r>
              <w:r w:rsidRPr="003F382E">
                <w:rPr>
                  <w:rFonts w:ascii="Corbel" w:hAnsi="Corbel"/>
                </w:rPr>
                <w:t>:</w:t>
              </w:r>
              <w:r>
                <w:rPr>
                  <w:rFonts w:ascii="Corbel" w:hAnsi="Corbel"/>
                </w:rPr>
                <w:t xml:space="preserve"> habiletés du Profil TIC</w:t>
              </w:r>
            </w:ins>
          </w:p>
          <w:p w:rsidR="00E151C3" w:rsidRPr="009F6B66" w:rsidRDefault="00E151C3" w:rsidP="009F6B66">
            <w:pPr>
              <w:pStyle w:val="Paragraphedeliste"/>
              <w:spacing w:before="120" w:after="120"/>
              <w:ind w:left="1080"/>
              <w:contextualSpacing w:val="0"/>
              <w:rPr>
                <w:rFonts w:ascii="Corbel" w:hAnsi="Corbel"/>
              </w:rPr>
            </w:pPr>
            <w:ins w:id="60" w:author="Marie-Janou" w:date="2011-05-18T14:31:00Z">
              <w:r>
                <w:rPr>
                  <w:rFonts w:ascii="Corbel" w:hAnsi="Corbel"/>
                </w:rPr>
                <w:t>Attention à l’ampleur du travail et des exigences</w:t>
              </w:r>
            </w:ins>
          </w:p>
        </w:tc>
        <w:tc>
          <w:tcPr>
            <w:tcW w:w="8710" w:type="dxa"/>
            <w:tcBorders>
              <w:bottom w:val="dotted" w:sz="4" w:space="0" w:color="auto"/>
            </w:tcBorders>
          </w:tcPr>
          <w:p w:rsidR="00D653F4" w:rsidRDefault="004061F8" w:rsidP="00B75209">
            <w:pPr>
              <w:spacing w:before="120" w:after="120"/>
              <w:rPr>
                <w:rFonts w:ascii="Corbel" w:hAnsi="Corbel"/>
              </w:rPr>
            </w:pPr>
            <w:r w:rsidRPr="004061F8">
              <w:rPr>
                <w:rFonts w:ascii="Corbel" w:hAnsi="Corbel"/>
                <w:b/>
              </w:rPr>
              <w:lastRenderedPageBreak/>
              <w:t>Pondération</w:t>
            </w:r>
            <w:r>
              <w:rPr>
                <w:rFonts w:ascii="Corbel" w:hAnsi="Corbel"/>
              </w:rPr>
              <w:t xml:space="preserve"> : </w:t>
            </w:r>
            <w:ins w:id="61" w:author="Marie-Janou" w:date="2011-05-17T14:52:00Z">
              <w:r w:rsidR="00FB63D0">
                <w:rPr>
                  <w:rFonts w:ascii="Corbel" w:hAnsi="Corbel"/>
                </w:rPr>
                <w:t>35</w:t>
              </w:r>
            </w:ins>
            <w:del w:id="62" w:author="Marie-Janou" w:date="2011-05-17T14:52:00Z">
              <w:r w:rsidDel="00FB63D0">
                <w:rPr>
                  <w:rFonts w:ascii="Corbel" w:hAnsi="Corbel"/>
                </w:rPr>
                <w:delText>40</w:delText>
              </w:r>
            </w:del>
            <w:r>
              <w:rPr>
                <w:rFonts w:ascii="Corbel" w:hAnsi="Corbel"/>
              </w:rPr>
              <w:t>% (</w:t>
            </w:r>
            <w:ins w:id="63" w:author="Marie-Janou" w:date="2011-05-17T14:52:00Z">
              <w:r w:rsidR="00FB63D0">
                <w:rPr>
                  <w:rFonts w:ascii="Corbel" w:hAnsi="Corbel"/>
                </w:rPr>
                <w:t>25</w:t>
              </w:r>
            </w:ins>
            <w:del w:id="64" w:author="Marie-Janou" w:date="2011-05-17T14:52:00Z">
              <w:r w:rsidDel="00FB63D0">
                <w:rPr>
                  <w:rFonts w:ascii="Corbel" w:hAnsi="Corbel"/>
                </w:rPr>
                <w:delText>30</w:delText>
              </w:r>
            </w:del>
            <w:r>
              <w:rPr>
                <w:rFonts w:ascii="Corbel" w:hAnsi="Corbel"/>
              </w:rPr>
              <w:t>% écrit et 10% oral)</w:t>
            </w:r>
          </w:p>
          <w:p w:rsidR="00751DF1" w:rsidRDefault="00751DF1" w:rsidP="00B75209">
            <w:pPr>
              <w:spacing w:before="120" w:after="120"/>
              <w:rPr>
                <w:ins w:id="65" w:author="Marie-Janou" w:date="2011-05-17T14:53:00Z"/>
                <w:rFonts w:ascii="Corbel" w:hAnsi="Corbel"/>
              </w:rPr>
            </w:pPr>
            <w:r w:rsidRPr="00751DF1">
              <w:rPr>
                <w:rFonts w:ascii="Corbel" w:hAnsi="Corbel"/>
                <w:b/>
              </w:rPr>
              <w:t>Critères</w:t>
            </w:r>
            <w:r>
              <w:rPr>
                <w:rFonts w:ascii="Corbel" w:hAnsi="Corbel"/>
              </w:rPr>
              <w:t> :</w:t>
            </w:r>
            <w:ins w:id="66" w:author="Marie-Janou" w:date="2011-05-17T14:57:00Z">
              <w:r w:rsidR="008E15A0">
                <w:rPr>
                  <w:rFonts w:ascii="Corbel" w:hAnsi="Corbel"/>
                </w:rPr>
                <w:t xml:space="preserve"> à déterminer</w:t>
              </w:r>
            </w:ins>
          </w:p>
          <w:p w:rsidR="003F382E" w:rsidRDefault="00E516DA" w:rsidP="00E516DA">
            <w:pPr>
              <w:spacing w:before="120" w:after="120"/>
              <w:rPr>
                <w:rFonts w:ascii="Corbel" w:hAnsi="Corbel"/>
              </w:rPr>
            </w:pPr>
            <w:ins w:id="67" w:author="Marie-Janou" w:date="2011-05-17T14:57:00Z">
              <w:r>
                <w:rPr>
                  <w:rFonts w:ascii="Corbel" w:hAnsi="Corbel"/>
                </w:rPr>
                <w:t>Évaluer les h</w:t>
              </w:r>
            </w:ins>
            <w:ins w:id="68" w:author="Marie-Janou" w:date="2011-05-17T14:53:00Z">
              <w:r>
                <w:rPr>
                  <w:rFonts w:ascii="Corbel" w:hAnsi="Corbel"/>
                </w:rPr>
                <w:t>abileté</w:t>
              </w:r>
              <w:r w:rsidR="003F382E">
                <w:rPr>
                  <w:rFonts w:ascii="Corbel" w:hAnsi="Corbel"/>
                </w:rPr>
                <w:t>s TIC</w:t>
              </w:r>
            </w:ins>
            <w:ins w:id="69" w:author="Marie-Janou" w:date="2011-05-17T14:57:00Z">
              <w:r w:rsidR="008E15A0">
                <w:rPr>
                  <w:rFonts w:ascii="Corbel" w:hAnsi="Corbel"/>
                </w:rPr>
                <w:t xml:space="preserve"> (</w:t>
              </w:r>
            </w:ins>
            <w:ins w:id="70" w:author="Marie-Janou" w:date="2011-05-17T14:58:00Z">
              <w:r w:rsidR="008E15A0">
                <w:rPr>
                  <w:rFonts w:ascii="Corbel" w:hAnsi="Corbel"/>
                </w:rPr>
                <w:t xml:space="preserve">liste d’opérations </w:t>
              </w:r>
              <w:r w:rsidR="008E15A0">
                <w:rPr>
                  <w:rFonts w:ascii="Corbel" w:hAnsi="Corbel"/>
                </w:rPr>
                <w:sym w:font="Wingdings" w:char="F0E0"/>
              </w:r>
              <w:r w:rsidR="008E15A0">
                <w:rPr>
                  <w:rFonts w:ascii="Corbel" w:hAnsi="Corbel"/>
                </w:rPr>
                <w:t>fait ou non fait)</w:t>
              </w:r>
            </w:ins>
          </w:p>
        </w:tc>
      </w:tr>
      <w:tr w:rsidR="007C42F1" w:rsidTr="007C42F1"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7C42F1" w:rsidRPr="00F071ED" w:rsidRDefault="007C42F1" w:rsidP="007C42F1">
            <w:pPr>
              <w:pStyle w:val="Paragraphedelist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Corbel" w:hAnsi="Corbel"/>
                <w:b/>
              </w:rPr>
            </w:pPr>
            <w:r w:rsidRPr="00F071ED">
              <w:rPr>
                <w:rFonts w:ascii="Corbel" w:hAnsi="Corbel"/>
                <w:b/>
              </w:rPr>
              <w:lastRenderedPageBreak/>
              <w:t>Exercice d’application en lien avec la classification hôtelière</w:t>
            </w:r>
          </w:p>
          <w:p w:rsidR="007C42F1" w:rsidRDefault="007C42F1" w:rsidP="007B04CB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F35F8B">
              <w:rPr>
                <w:rFonts w:ascii="Corbel" w:hAnsi="Corbel"/>
                <w:u w:val="single"/>
              </w:rPr>
              <w:t>Élément de compétence</w:t>
            </w:r>
            <w:r>
              <w:rPr>
                <w:rFonts w:ascii="Corbel" w:hAnsi="Corbel"/>
              </w:rPr>
              <w:t xml:space="preserve"> : </w:t>
            </w:r>
            <w:r w:rsidR="00522E22">
              <w:rPr>
                <w:rFonts w:ascii="Corbel" w:hAnsi="Corbel"/>
              </w:rPr>
              <w:t xml:space="preserve">Analyser l’étendue de l’offre : </w:t>
            </w:r>
            <w:r w:rsidR="00F44538">
              <w:rPr>
                <w:rFonts w:ascii="Corbel" w:hAnsi="Corbel"/>
              </w:rPr>
              <w:t>r</w:t>
            </w:r>
            <w:r w:rsidRPr="00011FB1">
              <w:rPr>
                <w:rFonts w:ascii="Corbel" w:hAnsi="Corbel"/>
              </w:rPr>
              <w:t>econnaître les indicateurs de qualité et de</w:t>
            </w:r>
            <w:r>
              <w:rPr>
                <w:rFonts w:ascii="Corbel" w:hAnsi="Corbel"/>
              </w:rPr>
              <w:t xml:space="preserve"> </w:t>
            </w:r>
            <w:r w:rsidRPr="00011FB1">
              <w:rPr>
                <w:rFonts w:ascii="Corbel" w:hAnsi="Corbel"/>
              </w:rPr>
              <w:t>performance</w:t>
            </w:r>
            <w:r>
              <w:rPr>
                <w:rFonts w:ascii="Corbel" w:hAnsi="Corbel"/>
              </w:rPr>
              <w:t xml:space="preserve">. </w:t>
            </w:r>
          </w:p>
          <w:p w:rsidR="007C42F1" w:rsidRDefault="00E75860" w:rsidP="007B04CB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  <w:u w:val="single"/>
              </w:rPr>
              <w:t>Contexte de travail</w:t>
            </w:r>
            <w:r w:rsidR="007C42F1">
              <w:rPr>
                <w:rFonts w:ascii="Corbel" w:hAnsi="Corbel"/>
              </w:rPr>
              <w:t> : classificateur d’établissements touristiques (</w:t>
            </w:r>
            <w:hyperlink r:id="rId11" w:history="1">
              <w:r w:rsidR="007C42F1" w:rsidRPr="00C80714">
                <w:rPr>
                  <w:rStyle w:val="Lienhypertexte"/>
                  <w:rFonts w:ascii="Corbel" w:hAnsi="Corbel"/>
                </w:rPr>
                <w:t>http://www.cqrht.qc.ca/description-de-taches/services-de-voyages/les-services-touristiques/classificateur-detablissements-touristiques</w:t>
              </w:r>
            </w:hyperlink>
            <w:r w:rsidR="007C42F1">
              <w:rPr>
                <w:rFonts w:ascii="Corbel" w:hAnsi="Corbel"/>
              </w:rPr>
              <w:t xml:space="preserve">) </w:t>
            </w:r>
          </w:p>
          <w:p w:rsidR="007C42F1" w:rsidRDefault="007C42F1" w:rsidP="007B04CB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r w:rsidRPr="00F35F8B">
              <w:rPr>
                <w:rFonts w:ascii="Corbel" w:hAnsi="Corbel"/>
                <w:u w:val="single"/>
              </w:rPr>
              <w:t>Contexte de réalisation</w:t>
            </w:r>
            <w:r>
              <w:rPr>
                <w:rFonts w:ascii="Corbel" w:hAnsi="Corbel"/>
              </w:rPr>
              <w:t xml:space="preserve"> : </w:t>
            </w:r>
            <w:r w:rsidR="00C23F26" w:rsidRPr="00C23F26">
              <w:rPr>
                <w:rFonts w:ascii="Corbel" w:hAnsi="Corbel"/>
                <w:b/>
              </w:rPr>
              <w:t>Option 1</w:t>
            </w:r>
            <w:r w:rsidR="00C23F26">
              <w:rPr>
                <w:rFonts w:ascii="Corbel" w:hAnsi="Corbel"/>
              </w:rPr>
              <w:t> </w:t>
            </w:r>
            <w:ins w:id="71" w:author="Marie-Janou" w:date="2011-05-18T14:52:00Z">
              <w:r w:rsidR="009B516A">
                <w:rPr>
                  <w:rFonts w:ascii="Corbel" w:hAnsi="Corbel"/>
                </w:rPr>
                <w:t>(</w:t>
              </w:r>
            </w:ins>
            <w:ins w:id="72" w:author="Marie-Janou" w:date="2011-05-18T14:53:00Z">
              <w:r w:rsidR="009B516A">
                <w:rPr>
                  <w:rFonts w:ascii="Corbel" w:hAnsi="Corbel"/>
                </w:rPr>
                <w:t>à privilégier)</w:t>
              </w:r>
            </w:ins>
            <w:r w:rsidR="00C23F26">
              <w:rPr>
                <w:rFonts w:ascii="Corbel" w:hAnsi="Corbel"/>
              </w:rPr>
              <w:t xml:space="preserve">: </w:t>
            </w:r>
            <w:r>
              <w:rPr>
                <w:rFonts w:ascii="Corbel" w:hAnsi="Corbel"/>
              </w:rPr>
              <w:t>visite en groupe d’établissements hôteliers. Doivent évaluer établissement</w:t>
            </w:r>
            <w:r w:rsidR="00C53EA0">
              <w:rPr>
                <w:rFonts w:ascii="Corbel" w:hAnsi="Corbel"/>
              </w:rPr>
              <w:t>(s)</w:t>
            </w:r>
            <w:r>
              <w:rPr>
                <w:rFonts w:ascii="Corbel" w:hAnsi="Corbel"/>
              </w:rPr>
              <w:t xml:space="preserve"> (zones précises) à partir de la grille de classification de la CITQ</w:t>
            </w:r>
            <w:r w:rsidR="00C23F26">
              <w:rPr>
                <w:rFonts w:ascii="Corbel" w:hAnsi="Corbel"/>
              </w:rPr>
              <w:t xml:space="preserve">. </w:t>
            </w:r>
            <w:r w:rsidR="00C23F26" w:rsidRPr="00C23F26">
              <w:rPr>
                <w:rFonts w:ascii="Corbel" w:hAnsi="Corbel"/>
                <w:b/>
              </w:rPr>
              <w:t>Option 2</w:t>
            </w:r>
            <w:r w:rsidR="00C23F26">
              <w:rPr>
                <w:rFonts w:ascii="Corbel" w:hAnsi="Corbel"/>
              </w:rPr>
              <w:t> : visite individuelle ou en équipe d’un établissement au choix (catégorie établissement hôtelier, gîte, résidence de tourisme, centre de vacances, auberge de jeunesse)</w:t>
            </w:r>
          </w:p>
          <w:p w:rsidR="004A39A1" w:rsidRDefault="004A39A1" w:rsidP="004A39A1">
            <w:pPr>
              <w:pStyle w:val="Paragraphedeliste"/>
              <w:spacing w:before="120" w:after="120"/>
              <w:ind w:left="1080"/>
              <w:contextualSpacing w:val="0"/>
              <w:rPr>
                <w:rFonts w:ascii="Corbel" w:hAnsi="Corbel"/>
              </w:rPr>
            </w:pPr>
          </w:p>
          <w:p w:rsidR="007C42F1" w:rsidRDefault="007C42F1" w:rsidP="007B04CB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proofErr w:type="gramStart"/>
            <w:r w:rsidRPr="00F35F8B">
              <w:rPr>
                <w:rFonts w:ascii="Corbel" w:hAnsi="Corbel"/>
                <w:u w:val="single"/>
              </w:rPr>
              <w:t>Ressources</w:t>
            </w:r>
            <w:proofErr w:type="gramEnd"/>
            <w:r>
              <w:rPr>
                <w:rFonts w:ascii="Corbel" w:hAnsi="Corbel"/>
              </w:rPr>
              <w:t xml:space="preserve"> : </w:t>
            </w:r>
          </w:p>
          <w:p w:rsidR="007C42F1" w:rsidRDefault="007C42F1" w:rsidP="007B04CB">
            <w:pPr>
              <w:pStyle w:val="Paragraphedeliste"/>
              <w:numPr>
                <w:ilvl w:val="2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>Description de tâche d’un classificateur d’établissements touristiques sur le site du CQRHT (</w:t>
            </w:r>
            <w:hyperlink r:id="rId12" w:history="1">
              <w:r w:rsidRPr="00C80714">
                <w:rPr>
                  <w:rStyle w:val="Lienhypertexte"/>
                  <w:rFonts w:ascii="Corbel" w:hAnsi="Corbel"/>
                </w:rPr>
                <w:t>http://www.cqrht.qc.ca/description-de-taches/services-de-voyages/les-services-touristiques/classificateur-detablissements-touristiques</w:t>
              </w:r>
            </w:hyperlink>
            <w:r>
              <w:rPr>
                <w:rFonts w:ascii="Corbel" w:hAnsi="Corbel"/>
              </w:rPr>
              <w:t xml:space="preserve">) </w:t>
            </w:r>
          </w:p>
          <w:p w:rsidR="007C42F1" w:rsidRDefault="007C42F1" w:rsidP="007B04CB">
            <w:pPr>
              <w:pStyle w:val="Paragraphedeliste"/>
              <w:numPr>
                <w:ilvl w:val="2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Guide de classification hôtelière : </w:t>
            </w:r>
            <w:hyperlink r:id="rId13" w:anchor="guides" w:history="1">
              <w:r w:rsidR="00F071ED" w:rsidRPr="00C80714">
                <w:rPr>
                  <w:rStyle w:val="Lienhypertexte"/>
                  <w:rFonts w:ascii="Corbel" w:hAnsi="Corbel"/>
                </w:rPr>
                <w:t>http://www.citq.info/documentation/#guides</w:t>
              </w:r>
            </w:hyperlink>
            <w:r w:rsidR="00F071ED">
              <w:rPr>
                <w:rFonts w:ascii="Corbel" w:hAnsi="Corbel"/>
              </w:rPr>
              <w:t xml:space="preserve"> </w:t>
            </w:r>
          </w:p>
          <w:p w:rsidR="00F071ED" w:rsidRDefault="00F071ED" w:rsidP="009B516A">
            <w:pPr>
              <w:pStyle w:val="Paragraphedeliste"/>
              <w:numPr>
                <w:ilvl w:val="2"/>
                <w:numId w:val="11"/>
              </w:numPr>
              <w:spacing w:before="120" w:after="120"/>
              <w:contextualSpacing w:val="0"/>
              <w:rPr>
                <w:ins w:id="73" w:author="Marie-Janou" w:date="2011-05-18T14:53:00Z"/>
                <w:rFonts w:ascii="Corbel" w:hAnsi="Corbel"/>
              </w:rPr>
            </w:pPr>
            <w:r>
              <w:rPr>
                <w:rFonts w:ascii="Corbel" w:hAnsi="Corbel"/>
              </w:rPr>
              <w:t>Hôtels partenaires</w:t>
            </w:r>
            <w:ins w:id="74" w:author="Marie-Janou" w:date="2011-05-17T14:32:00Z">
              <w:r w:rsidR="008072E7">
                <w:rPr>
                  <w:rFonts w:ascii="Corbel" w:hAnsi="Corbel"/>
                </w:rPr>
                <w:t xml:space="preserve"> (ch</w:t>
              </w:r>
            </w:ins>
            <w:ins w:id="75" w:author="Marie-Janou" w:date="2011-05-17T14:51:00Z">
              <w:r w:rsidR="00046BA0">
                <w:rPr>
                  <w:rFonts w:ascii="Corbel" w:hAnsi="Corbel"/>
                </w:rPr>
                <w:t>o</w:t>
              </w:r>
            </w:ins>
            <w:ins w:id="76" w:author="Marie-Janou" w:date="2011-05-18T14:44:00Z">
              <w:r w:rsidR="0001373D">
                <w:rPr>
                  <w:rFonts w:ascii="Corbel" w:hAnsi="Corbel"/>
                </w:rPr>
                <w:t>i</w:t>
              </w:r>
            </w:ins>
            <w:ins w:id="77" w:author="Marie-Janou" w:date="2011-05-17T14:32:00Z">
              <w:r w:rsidR="00046BA0">
                <w:rPr>
                  <w:rFonts w:ascii="Corbel" w:hAnsi="Corbel"/>
                </w:rPr>
                <w:t>s</w:t>
              </w:r>
              <w:r w:rsidR="008072E7">
                <w:rPr>
                  <w:rFonts w:ascii="Corbel" w:hAnsi="Corbel"/>
                </w:rPr>
                <w:t>ir au moins un établissement ayant des pratiques de DD ?)</w:t>
              </w:r>
            </w:ins>
            <w:ins w:id="78" w:author="Marie-Janou" w:date="2011-05-18T14:51:00Z">
              <w:r w:rsidR="009B516A">
                <w:rPr>
                  <w:rFonts w:ascii="Corbel" w:hAnsi="Corbel"/>
                </w:rPr>
                <w:t xml:space="preserve"> Auberge West Brome ?</w:t>
              </w:r>
            </w:ins>
          </w:p>
          <w:p w:rsidR="008F608E" w:rsidRPr="007C42F1" w:rsidRDefault="008F608E" w:rsidP="009B516A">
            <w:pPr>
              <w:pStyle w:val="Paragraphedeliste"/>
              <w:numPr>
                <w:ilvl w:val="2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ins w:id="79" w:author="Marie-Janou" w:date="2011-05-18T14:53:00Z">
              <w:r>
                <w:rPr>
                  <w:rFonts w:ascii="Corbel" w:hAnsi="Corbel"/>
                </w:rPr>
                <w:t>Vidéo métier classification (voir Nancy)</w:t>
              </w:r>
            </w:ins>
          </w:p>
        </w:tc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7C42F1" w:rsidRDefault="004061F8" w:rsidP="004061F8">
            <w:pPr>
              <w:spacing w:before="120" w:after="120"/>
              <w:rPr>
                <w:rFonts w:ascii="Corbel" w:hAnsi="Corbel"/>
              </w:rPr>
            </w:pPr>
            <w:r w:rsidRPr="004061F8">
              <w:rPr>
                <w:rFonts w:ascii="Corbel" w:hAnsi="Corbel"/>
                <w:b/>
              </w:rPr>
              <w:t>Pondération</w:t>
            </w:r>
            <w:r>
              <w:rPr>
                <w:rFonts w:ascii="Corbel" w:hAnsi="Corbel"/>
              </w:rPr>
              <w:t> : 1</w:t>
            </w:r>
            <w:ins w:id="80" w:author="Marie-Janou" w:date="2011-05-17T14:52:00Z">
              <w:r w:rsidR="00FB63D0">
                <w:rPr>
                  <w:rFonts w:ascii="Corbel" w:hAnsi="Corbel"/>
                </w:rPr>
                <w:t>0</w:t>
              </w:r>
            </w:ins>
            <w:del w:id="81" w:author="Marie-Janou" w:date="2011-05-17T14:52:00Z">
              <w:r w:rsidDel="00FB63D0">
                <w:rPr>
                  <w:rFonts w:ascii="Corbel" w:hAnsi="Corbel"/>
                </w:rPr>
                <w:delText>5</w:delText>
              </w:r>
            </w:del>
            <w:r>
              <w:rPr>
                <w:rFonts w:ascii="Corbel" w:hAnsi="Corbel"/>
              </w:rPr>
              <w:t xml:space="preserve">% </w:t>
            </w:r>
          </w:p>
          <w:p w:rsidR="00751DF1" w:rsidRDefault="00751DF1" w:rsidP="004061F8">
            <w:pPr>
              <w:spacing w:before="120" w:after="120"/>
              <w:rPr>
                <w:rFonts w:ascii="Corbel" w:hAnsi="Corbel"/>
              </w:rPr>
            </w:pPr>
            <w:r w:rsidRPr="00751DF1">
              <w:rPr>
                <w:rFonts w:ascii="Corbel" w:hAnsi="Corbel"/>
                <w:b/>
              </w:rPr>
              <w:t>Critères</w:t>
            </w:r>
            <w:r>
              <w:rPr>
                <w:rFonts w:ascii="Corbel" w:hAnsi="Corbel"/>
              </w:rPr>
              <w:t> :</w:t>
            </w:r>
          </w:p>
        </w:tc>
      </w:tr>
      <w:tr w:rsidR="007C42F1" w:rsidTr="007C42F1"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695D3C" w:rsidRPr="003D174F" w:rsidRDefault="007C42F1" w:rsidP="003D174F">
            <w:pPr>
              <w:pStyle w:val="Paragraphedeliste"/>
              <w:numPr>
                <w:ilvl w:val="0"/>
                <w:numId w:val="11"/>
              </w:numPr>
              <w:spacing w:before="120" w:after="120"/>
              <w:ind w:left="358" w:hangingChars="162" w:hanging="358"/>
              <w:contextualSpacing w:val="0"/>
              <w:rPr>
                <w:rFonts w:ascii="Corbel" w:hAnsi="Corbel"/>
                <w:b/>
              </w:rPr>
            </w:pPr>
            <w:r w:rsidRPr="003D174F">
              <w:rPr>
                <w:rFonts w:ascii="Corbel" w:hAnsi="Corbel"/>
                <w:b/>
              </w:rPr>
              <w:t>Exercice d’application sur les agences de voyages en ligne et site</w:t>
            </w:r>
            <w:r w:rsidR="00695D3C" w:rsidRPr="003D174F">
              <w:rPr>
                <w:rFonts w:ascii="Corbel" w:hAnsi="Corbel"/>
                <w:b/>
              </w:rPr>
              <w:t xml:space="preserve">s Web de fournisseurs </w:t>
            </w:r>
            <w:r w:rsidR="00695D3C" w:rsidRPr="003D174F">
              <w:rPr>
                <w:rFonts w:ascii="Corbel" w:hAnsi="Corbel"/>
                <w:b/>
              </w:rPr>
              <w:lastRenderedPageBreak/>
              <w:t xml:space="preserve">de P &amp; S </w:t>
            </w:r>
            <w:r w:rsidR="0037327D" w:rsidRPr="003D174F">
              <w:rPr>
                <w:rFonts w:ascii="Corbel" w:hAnsi="Corbel"/>
                <w:b/>
              </w:rPr>
              <w:t>(transport aérien et ferroviaire</w:t>
            </w:r>
            <w:r w:rsidR="003D174F" w:rsidRPr="003D174F">
              <w:rPr>
                <w:rFonts w:ascii="Corbel" w:hAnsi="Corbel"/>
                <w:b/>
              </w:rPr>
              <w:t>, croisières, autocar,…</w:t>
            </w:r>
            <w:r w:rsidR="0037327D" w:rsidRPr="003D174F">
              <w:rPr>
                <w:rFonts w:ascii="Corbel" w:hAnsi="Corbel"/>
                <w:b/>
              </w:rPr>
              <w:t>)</w:t>
            </w:r>
          </w:p>
          <w:p w:rsidR="007C42F1" w:rsidRDefault="00695D3C" w:rsidP="00E7586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Chars="289" w:left="992" w:hangingChars="162" w:hanging="356"/>
              <w:contextualSpacing w:val="0"/>
              <w:rPr>
                <w:rFonts w:ascii="Corbel" w:hAnsi="Corbel"/>
              </w:rPr>
            </w:pPr>
            <w:r w:rsidRPr="007B04CB">
              <w:rPr>
                <w:rFonts w:ascii="Corbel" w:hAnsi="Corbel"/>
                <w:u w:val="single"/>
              </w:rPr>
              <w:t>É</w:t>
            </w:r>
            <w:r w:rsidR="007C42F1" w:rsidRPr="007B04CB">
              <w:rPr>
                <w:rFonts w:ascii="Corbel" w:hAnsi="Corbel"/>
                <w:u w:val="single"/>
              </w:rPr>
              <w:t>lément de compétence</w:t>
            </w:r>
            <w:r>
              <w:rPr>
                <w:rFonts w:ascii="Corbel" w:hAnsi="Corbel"/>
              </w:rPr>
              <w:t> : analyser l’étendue de l’offre : c</w:t>
            </w:r>
            <w:r w:rsidR="007C42F1" w:rsidRPr="00695D3C">
              <w:rPr>
                <w:rFonts w:ascii="Corbel" w:hAnsi="Corbel"/>
              </w:rPr>
              <w:t>aractéri</w:t>
            </w:r>
            <w:r w:rsidR="0037327D">
              <w:rPr>
                <w:rFonts w:ascii="Corbel" w:hAnsi="Corbel"/>
              </w:rPr>
              <w:t>ser les réseaux de distribution, caractériser les principaux services touristiques</w:t>
            </w:r>
            <w:r w:rsidR="007B04CB">
              <w:rPr>
                <w:rFonts w:ascii="Corbel" w:hAnsi="Corbel"/>
              </w:rPr>
              <w:t>.</w:t>
            </w:r>
          </w:p>
          <w:p w:rsidR="00E75860" w:rsidRDefault="00E75860" w:rsidP="00E7586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Chars="289" w:left="992" w:hangingChars="162" w:hanging="356"/>
              <w:contextualSpacing w:val="0"/>
              <w:rPr>
                <w:rFonts w:ascii="Corbel" w:hAnsi="Corbel"/>
              </w:rPr>
            </w:pPr>
            <w:r>
              <w:rPr>
                <w:rFonts w:ascii="Corbel" w:hAnsi="Corbel"/>
                <w:u w:val="single"/>
              </w:rPr>
              <w:t>Contexte</w:t>
            </w:r>
            <w:r w:rsidRPr="00E75860">
              <w:rPr>
                <w:rFonts w:ascii="Corbel" w:hAnsi="Corbel"/>
                <w:u w:val="single"/>
              </w:rPr>
              <w:t xml:space="preserve"> </w:t>
            </w:r>
            <w:r w:rsidR="007B04CB" w:rsidRPr="00E75860">
              <w:rPr>
                <w:rFonts w:ascii="Corbel" w:hAnsi="Corbel"/>
              </w:rPr>
              <w:t xml:space="preserve">: </w:t>
            </w:r>
            <w:r w:rsidRPr="00E75860">
              <w:rPr>
                <w:rFonts w:ascii="Corbel" w:hAnsi="Corbel"/>
              </w:rPr>
              <w:t>voyageur</w:t>
            </w:r>
            <w:r w:rsidR="00045F65">
              <w:rPr>
                <w:rFonts w:ascii="Corbel" w:hAnsi="Corbel"/>
              </w:rPr>
              <w:t>s</w:t>
            </w:r>
            <w:r w:rsidR="007B04CB" w:rsidRPr="00E75860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à la recherche d’informations</w:t>
            </w:r>
            <w:r w:rsidR="00045F65">
              <w:rPr>
                <w:rFonts w:ascii="Corbel" w:hAnsi="Corbel"/>
              </w:rPr>
              <w:t xml:space="preserve"> dans différents contextes</w:t>
            </w:r>
            <w:ins w:id="82" w:author="Marie-Janou" w:date="2011-05-17T15:17:00Z">
              <w:r w:rsidR="00770D3C">
                <w:rPr>
                  <w:rFonts w:ascii="Corbel" w:hAnsi="Corbel"/>
                </w:rPr>
                <w:t xml:space="preserve"> (mises en situation)</w:t>
              </w:r>
            </w:ins>
            <w:r w:rsidR="00045F65">
              <w:rPr>
                <w:rFonts w:ascii="Corbel" w:hAnsi="Corbel"/>
              </w:rPr>
              <w:t>.</w:t>
            </w:r>
          </w:p>
          <w:p w:rsidR="007B04CB" w:rsidRPr="00E75860" w:rsidRDefault="007B04CB" w:rsidP="00E7586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Chars="289" w:left="992" w:hangingChars="162" w:hanging="356"/>
              <w:contextualSpacing w:val="0"/>
              <w:rPr>
                <w:rFonts w:ascii="Corbel" w:hAnsi="Corbel"/>
              </w:rPr>
            </w:pPr>
            <w:r w:rsidRPr="00E75860">
              <w:rPr>
                <w:rFonts w:ascii="Corbel" w:hAnsi="Corbel"/>
                <w:u w:val="single"/>
              </w:rPr>
              <w:t>Contexte de réalisation</w:t>
            </w:r>
            <w:r w:rsidRPr="00E75860">
              <w:rPr>
                <w:rFonts w:ascii="Corbel" w:hAnsi="Corbel"/>
              </w:rPr>
              <w:t> </w:t>
            </w:r>
            <w:r w:rsidR="00E75860">
              <w:rPr>
                <w:rFonts w:ascii="Corbel" w:hAnsi="Corbel"/>
              </w:rPr>
              <w:t>Travail individuel</w:t>
            </w:r>
          </w:p>
          <w:p w:rsidR="007B04CB" w:rsidRDefault="007B04CB" w:rsidP="00E75860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Chars="289" w:left="992" w:hangingChars="162" w:hanging="356"/>
              <w:contextualSpacing w:val="0"/>
              <w:rPr>
                <w:rFonts w:ascii="Corbel" w:hAnsi="Corbel"/>
              </w:rPr>
            </w:pPr>
            <w:r w:rsidRPr="00F35F8B">
              <w:rPr>
                <w:rFonts w:ascii="Corbel" w:hAnsi="Corbel"/>
                <w:u w:val="single"/>
              </w:rPr>
              <w:t>Ressources</w:t>
            </w:r>
            <w:r>
              <w:rPr>
                <w:rFonts w:ascii="Corbel" w:hAnsi="Corbel"/>
              </w:rPr>
              <w:t xml:space="preserve"> : </w:t>
            </w:r>
            <w:r w:rsidR="00E75860">
              <w:rPr>
                <w:rFonts w:ascii="Corbel" w:hAnsi="Corbel"/>
              </w:rPr>
              <w:t>s</w:t>
            </w:r>
            <w:r w:rsidR="00E75860" w:rsidRPr="00E75860">
              <w:rPr>
                <w:rFonts w:ascii="Corbel" w:hAnsi="Corbel"/>
              </w:rPr>
              <w:t xml:space="preserve">ites Internet de fournisseurs et agences de voyages en ligne. </w:t>
            </w:r>
          </w:p>
          <w:p w:rsidR="00E75860" w:rsidRDefault="00E75860" w:rsidP="003D174F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Chars="289" w:left="992" w:hangingChars="162" w:hanging="356"/>
              <w:contextualSpacing w:val="0"/>
              <w:rPr>
                <w:ins w:id="83" w:author="Marie-Janou" w:date="2011-05-17T14:55:00Z"/>
                <w:rFonts w:ascii="Corbel" w:hAnsi="Corbel"/>
              </w:rPr>
            </w:pPr>
            <w:r>
              <w:rPr>
                <w:rFonts w:ascii="Corbel" w:hAnsi="Corbel"/>
                <w:u w:val="single"/>
              </w:rPr>
              <w:t>Mise en situation </w:t>
            </w:r>
            <w:r w:rsidRPr="00E75860">
              <w:rPr>
                <w:rFonts w:ascii="Corbel" w:hAnsi="Corbel"/>
              </w:rPr>
              <w:t>:</w:t>
            </w:r>
            <w:r>
              <w:rPr>
                <w:rFonts w:ascii="Corbel" w:hAnsi="Corbel"/>
              </w:rPr>
              <w:t xml:space="preserve"> </w:t>
            </w:r>
            <w:r w:rsidR="003D174F">
              <w:rPr>
                <w:rFonts w:ascii="Corbel" w:hAnsi="Corbel"/>
              </w:rPr>
              <w:t>recherche</w:t>
            </w:r>
            <w:ins w:id="84" w:author="Marie-Janou" w:date="2011-05-17T15:17:00Z">
              <w:r w:rsidR="00770D3C">
                <w:rPr>
                  <w:rFonts w:ascii="Corbel" w:hAnsi="Corbel"/>
                </w:rPr>
                <w:t>s</w:t>
              </w:r>
            </w:ins>
            <w:r w:rsidR="003D174F">
              <w:rPr>
                <w:rFonts w:ascii="Corbel" w:hAnsi="Corbel"/>
              </w:rPr>
              <w:t xml:space="preserve"> d’informations telles que tarifs, catégories de billets ou passes, horaires, itinéraire, durée des trajets, etc. Plusieurs mises en situation.</w:t>
            </w:r>
          </w:p>
          <w:p w:rsidR="00D7381E" w:rsidRDefault="00D7381E" w:rsidP="00AD1AC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Chars="289" w:left="992" w:hangingChars="162" w:hanging="356"/>
              <w:contextualSpacing w:val="0"/>
              <w:rPr>
                <w:ins w:id="85" w:author="Marie-Janou" w:date="2011-05-18T14:56:00Z"/>
                <w:rFonts w:ascii="Corbel" w:hAnsi="Corbel"/>
              </w:rPr>
            </w:pPr>
            <w:ins w:id="86" w:author="Marie-Janou" w:date="2011-05-17T14:55:00Z">
              <w:r>
                <w:rPr>
                  <w:rFonts w:ascii="Corbel" w:hAnsi="Corbel"/>
                  <w:u w:val="single"/>
                </w:rPr>
                <w:t>Exigences particulières</w:t>
              </w:r>
            </w:ins>
            <w:ins w:id="87" w:author="Marie-Janou" w:date="2011-05-18T14:56:00Z">
              <w:r w:rsidR="00AD1AC8">
                <w:rPr>
                  <w:rFonts w:ascii="Corbel" w:hAnsi="Corbel"/>
                  <w:u w:val="single"/>
                </w:rPr>
                <w:t xml:space="preserve"> (TIC)</w:t>
              </w:r>
            </w:ins>
            <w:ins w:id="88" w:author="Marie-Janou" w:date="2011-05-17T14:55:00Z">
              <w:r w:rsidRPr="00770D3C">
                <w:rPr>
                  <w:rFonts w:ascii="Corbel" w:hAnsi="Corbel"/>
                </w:rPr>
                <w:t>:</w:t>
              </w:r>
              <w:r>
                <w:rPr>
                  <w:rFonts w:ascii="Corbel" w:hAnsi="Corbel"/>
                </w:rPr>
                <w:t xml:space="preserve"> captures d’écran</w:t>
              </w:r>
            </w:ins>
            <w:ins w:id="89" w:author="Marie-Janou" w:date="2011-05-18T14:56:00Z">
              <w:r w:rsidR="00AD1AC8">
                <w:rPr>
                  <w:rFonts w:ascii="Corbel" w:hAnsi="Corbel"/>
                </w:rPr>
                <w:t>. Réinvestissement Recherche</w:t>
              </w:r>
            </w:ins>
            <w:ins w:id="90" w:author="Marie-Janou" w:date="2011-05-18T14:57:00Z">
              <w:r w:rsidR="00AD1AC8">
                <w:rPr>
                  <w:rFonts w:ascii="Corbel" w:hAnsi="Corbel"/>
                </w:rPr>
                <w:t>r</w:t>
              </w:r>
            </w:ins>
            <w:ins w:id="91" w:author="Marie-Janou" w:date="2011-05-18T14:56:00Z">
              <w:r w:rsidR="00AD1AC8">
                <w:rPr>
                  <w:rFonts w:ascii="Corbel" w:hAnsi="Corbel"/>
                </w:rPr>
                <w:t xml:space="preserve"> d’information</w:t>
              </w:r>
            </w:ins>
          </w:p>
          <w:p w:rsidR="00AD1AC8" w:rsidRPr="003D174F" w:rsidRDefault="00AD1AC8" w:rsidP="00AD1AC8">
            <w:pPr>
              <w:pStyle w:val="Paragraphedeliste"/>
              <w:numPr>
                <w:ilvl w:val="0"/>
                <w:numId w:val="16"/>
              </w:numPr>
              <w:spacing w:before="120" w:after="120"/>
              <w:ind w:leftChars="289" w:left="992" w:hangingChars="162" w:hanging="356"/>
              <w:contextualSpacing w:val="0"/>
              <w:rPr>
                <w:rFonts w:ascii="Corbel" w:hAnsi="Corbel"/>
              </w:rPr>
            </w:pPr>
            <w:ins w:id="92" w:author="Marie-Janou" w:date="2011-05-18T14:56:00Z">
              <w:r>
                <w:rPr>
                  <w:rFonts w:ascii="Corbel" w:hAnsi="Corbel"/>
                </w:rPr>
                <w:t xml:space="preserve">Cours en </w:t>
              </w:r>
              <w:proofErr w:type="spellStart"/>
              <w:r>
                <w:rPr>
                  <w:rFonts w:ascii="Corbel" w:hAnsi="Corbel"/>
                </w:rPr>
                <w:t>lab</w:t>
              </w:r>
              <w:proofErr w:type="spellEnd"/>
              <w:r>
                <w:rPr>
                  <w:rFonts w:ascii="Corbel" w:hAnsi="Corbel"/>
                </w:rPr>
                <w:t xml:space="preserve"> informatique</w:t>
              </w:r>
            </w:ins>
          </w:p>
        </w:tc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7C42F1" w:rsidRDefault="004061F8" w:rsidP="00B75209">
            <w:pPr>
              <w:spacing w:before="120" w:after="120"/>
              <w:rPr>
                <w:rFonts w:ascii="Corbel" w:hAnsi="Corbel"/>
              </w:rPr>
            </w:pPr>
            <w:r w:rsidRPr="004061F8">
              <w:rPr>
                <w:rFonts w:ascii="Corbel" w:hAnsi="Corbel"/>
                <w:b/>
              </w:rPr>
              <w:lastRenderedPageBreak/>
              <w:t>Pondération</w:t>
            </w:r>
            <w:r>
              <w:rPr>
                <w:rFonts w:ascii="Corbel" w:hAnsi="Corbel"/>
              </w:rPr>
              <w:t> : 15%</w:t>
            </w:r>
          </w:p>
          <w:p w:rsidR="00751DF1" w:rsidRDefault="00751DF1" w:rsidP="00B75209">
            <w:pPr>
              <w:spacing w:before="120" w:after="120"/>
              <w:rPr>
                <w:rFonts w:ascii="Corbel" w:hAnsi="Corbel"/>
              </w:rPr>
            </w:pPr>
            <w:r w:rsidRPr="00751DF1">
              <w:rPr>
                <w:rFonts w:ascii="Corbel" w:hAnsi="Corbel"/>
                <w:b/>
              </w:rPr>
              <w:lastRenderedPageBreak/>
              <w:t>Critères</w:t>
            </w:r>
            <w:r>
              <w:rPr>
                <w:rFonts w:ascii="Corbel" w:hAnsi="Corbel"/>
              </w:rPr>
              <w:t> :</w:t>
            </w:r>
          </w:p>
        </w:tc>
      </w:tr>
      <w:tr w:rsidR="007C42F1" w:rsidTr="007C42F1"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871910" w:rsidRPr="004061F8" w:rsidDel="00343C34" w:rsidRDefault="007C42F1" w:rsidP="00871910">
            <w:pPr>
              <w:pStyle w:val="Paragraphedeliste"/>
              <w:numPr>
                <w:ilvl w:val="0"/>
                <w:numId w:val="11"/>
              </w:numPr>
              <w:spacing w:before="120" w:after="120"/>
              <w:contextualSpacing w:val="0"/>
              <w:rPr>
                <w:del w:id="93" w:author="Marie-Janou" w:date="2011-05-18T15:10:00Z"/>
                <w:rFonts w:ascii="Corbel" w:hAnsi="Corbel"/>
                <w:b/>
              </w:rPr>
            </w:pPr>
            <w:del w:id="94" w:author="Marie-Janou" w:date="2011-05-18T15:10:00Z">
              <w:r w:rsidRPr="004061F8" w:rsidDel="00343C34">
                <w:rPr>
                  <w:rFonts w:ascii="Corbel" w:hAnsi="Corbel"/>
                  <w:b/>
                </w:rPr>
                <w:lastRenderedPageBreak/>
                <w:delText xml:space="preserve">Études de </w:delText>
              </w:r>
              <w:r w:rsidR="00871910" w:rsidRPr="004061F8" w:rsidDel="00343C34">
                <w:rPr>
                  <w:rFonts w:ascii="Corbel" w:hAnsi="Corbel"/>
                  <w:b/>
                </w:rPr>
                <w:delText>cas</w:delText>
              </w:r>
            </w:del>
          </w:p>
          <w:p w:rsidR="007C42F1" w:rsidDel="00343C34" w:rsidRDefault="00871910" w:rsidP="00871910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del w:id="95" w:author="Marie-Janou" w:date="2011-05-18T15:10:00Z"/>
                <w:rFonts w:ascii="Corbel" w:hAnsi="Corbel"/>
              </w:rPr>
            </w:pPr>
            <w:del w:id="96" w:author="Marie-Janou" w:date="2011-05-18T15:10:00Z">
              <w:r w:rsidRPr="007B04CB" w:rsidDel="00343C34">
                <w:rPr>
                  <w:rFonts w:ascii="Corbel" w:hAnsi="Corbel"/>
                  <w:u w:val="single"/>
                </w:rPr>
                <w:delText>Élément de compétence</w:delText>
              </w:r>
              <w:r w:rsidDel="00343C34">
                <w:rPr>
                  <w:rFonts w:ascii="Corbel" w:hAnsi="Corbel"/>
                </w:rPr>
                <w:delText xml:space="preserve"> : analyser l’étendue de l’offre : </w:delText>
              </w:r>
              <w:r w:rsidR="007C42F1" w:rsidDel="00343C34">
                <w:rPr>
                  <w:rFonts w:ascii="Corbel" w:hAnsi="Corbel"/>
                </w:rPr>
                <w:delText>r</w:delText>
              </w:r>
              <w:r w:rsidR="007C42F1" w:rsidRPr="001D296A" w:rsidDel="00343C34">
                <w:rPr>
                  <w:rFonts w:ascii="Corbel" w:hAnsi="Corbel"/>
                </w:rPr>
                <w:delText>econnaître les paramètres d'une offre</w:delText>
              </w:r>
              <w:r w:rsidR="007C42F1" w:rsidDel="00343C34">
                <w:rPr>
                  <w:rFonts w:ascii="Corbel" w:hAnsi="Corbel"/>
                </w:rPr>
                <w:delText xml:space="preserve"> </w:delText>
              </w:r>
              <w:r w:rsidR="007C42F1" w:rsidRPr="001D296A" w:rsidDel="00343C34">
                <w:rPr>
                  <w:rFonts w:ascii="Corbel" w:hAnsi="Corbel"/>
                </w:rPr>
                <w:delText>basée sur l'authenticité</w:delText>
              </w:r>
              <w:r w:rsidDel="00343C34">
                <w:rPr>
                  <w:rFonts w:ascii="Corbel" w:hAnsi="Corbel"/>
                </w:rPr>
                <w:delText>.</w:delText>
              </w:r>
            </w:del>
          </w:p>
          <w:p w:rsidR="00871910" w:rsidDel="00343C34" w:rsidRDefault="00871910" w:rsidP="00871910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del w:id="97" w:author="Marie-Janou" w:date="2011-05-18T15:10:00Z"/>
                <w:rFonts w:ascii="Corbel" w:hAnsi="Corbel"/>
              </w:rPr>
            </w:pPr>
            <w:del w:id="98" w:author="Marie-Janou" w:date="2011-05-18T15:10:00Z">
              <w:r w:rsidDel="00343C34">
                <w:rPr>
                  <w:rFonts w:ascii="Corbel" w:hAnsi="Corbel"/>
                  <w:u w:val="single"/>
                </w:rPr>
                <w:delText>Contexte</w:delText>
              </w:r>
              <w:r w:rsidRPr="00E75860" w:rsidDel="00343C34">
                <w:rPr>
                  <w:rFonts w:ascii="Corbel" w:hAnsi="Corbel"/>
                  <w:u w:val="single"/>
                </w:rPr>
                <w:delText xml:space="preserve"> </w:delText>
              </w:r>
              <w:r w:rsidRPr="00E75860" w:rsidDel="00343C34">
                <w:rPr>
                  <w:rFonts w:ascii="Corbel" w:hAnsi="Corbel"/>
                </w:rPr>
                <w:delText xml:space="preserve">: </w:delText>
              </w:r>
              <w:r w:rsidDel="00343C34">
                <w:rPr>
                  <w:rFonts w:ascii="Corbel" w:hAnsi="Corbel"/>
                </w:rPr>
                <w:delText>à déterminer.</w:delText>
              </w:r>
            </w:del>
          </w:p>
          <w:p w:rsidR="00871910" w:rsidRPr="00E75860" w:rsidDel="00343C34" w:rsidRDefault="00871910" w:rsidP="00871910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del w:id="99" w:author="Marie-Janou" w:date="2011-05-18T15:10:00Z"/>
                <w:rFonts w:ascii="Corbel" w:hAnsi="Corbel"/>
              </w:rPr>
            </w:pPr>
            <w:del w:id="100" w:author="Marie-Janou" w:date="2011-05-18T15:10:00Z">
              <w:r w:rsidRPr="00E75860" w:rsidDel="00343C34">
                <w:rPr>
                  <w:rFonts w:ascii="Corbel" w:hAnsi="Corbel"/>
                  <w:u w:val="single"/>
                </w:rPr>
                <w:delText>Contexte de réalisation</w:delText>
              </w:r>
              <w:r w:rsidRPr="00E75860" w:rsidDel="00343C34">
                <w:rPr>
                  <w:rFonts w:ascii="Corbel" w:hAnsi="Corbel"/>
                </w:rPr>
                <w:delText> </w:delText>
              </w:r>
              <w:r w:rsidDel="00343C34">
                <w:rPr>
                  <w:rFonts w:ascii="Corbel" w:hAnsi="Corbel"/>
                </w:rPr>
                <w:delText>Travail individuel</w:delText>
              </w:r>
            </w:del>
          </w:p>
          <w:p w:rsidR="00871910" w:rsidDel="00343C34" w:rsidRDefault="00871910" w:rsidP="00871910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del w:id="101" w:author="Marie-Janou" w:date="2011-05-18T15:10:00Z"/>
                <w:rFonts w:ascii="Corbel" w:hAnsi="Corbel"/>
              </w:rPr>
            </w:pPr>
            <w:del w:id="102" w:author="Marie-Janou" w:date="2011-05-18T15:10:00Z">
              <w:r w:rsidRPr="00F35F8B" w:rsidDel="00343C34">
                <w:rPr>
                  <w:rFonts w:ascii="Corbel" w:hAnsi="Corbel"/>
                  <w:u w:val="single"/>
                </w:rPr>
                <w:delText>Ressources</w:delText>
              </w:r>
              <w:r w:rsidDel="00343C34">
                <w:rPr>
                  <w:rFonts w:ascii="Corbel" w:hAnsi="Corbel"/>
                </w:rPr>
                <w:delText> : à déterminer</w:delText>
              </w:r>
              <w:r w:rsidRPr="00E75860" w:rsidDel="00343C34">
                <w:rPr>
                  <w:rFonts w:ascii="Corbel" w:hAnsi="Corbel"/>
                </w:rPr>
                <w:delText xml:space="preserve">. </w:delText>
              </w:r>
            </w:del>
          </w:p>
          <w:p w:rsidR="00871910" w:rsidRPr="00AD1AC8" w:rsidRDefault="00871910" w:rsidP="00871910">
            <w:pPr>
              <w:pStyle w:val="Paragraphedeliste"/>
              <w:numPr>
                <w:ilvl w:val="1"/>
                <w:numId w:val="11"/>
              </w:numPr>
              <w:spacing w:before="120" w:after="120" w:line="276" w:lineRule="auto"/>
              <w:contextualSpacing w:val="0"/>
              <w:rPr>
                <w:rFonts w:ascii="Corbel" w:hAnsi="Corbel"/>
                <w:lang w:val="en-CA"/>
                <w:rPrChange w:id="103" w:author="Marie-Janou" w:date="2011-05-18T14:58:00Z">
                  <w:rPr>
                    <w:rFonts w:ascii="Corbel" w:hAnsi="Corbel"/>
                  </w:rPr>
                </w:rPrChange>
              </w:rPr>
            </w:pPr>
            <w:del w:id="104" w:author="Marie-Janou" w:date="2011-05-18T15:10:00Z">
              <w:r w:rsidDel="00343C34">
                <w:rPr>
                  <w:rFonts w:ascii="Corbel" w:hAnsi="Corbel"/>
                  <w:u w:val="single"/>
                </w:rPr>
                <w:delText>Mise en situation </w:delText>
              </w:r>
              <w:r w:rsidRPr="00E75860" w:rsidDel="00343C34">
                <w:rPr>
                  <w:rFonts w:ascii="Corbel" w:hAnsi="Corbel"/>
                </w:rPr>
                <w:delText>:</w:delText>
              </w:r>
              <w:r w:rsidDel="00343C34">
                <w:rPr>
                  <w:rFonts w:ascii="Corbel" w:hAnsi="Corbel"/>
                </w:rPr>
                <w:delText xml:space="preserve"> à déterminer.</w:delText>
              </w:r>
            </w:del>
          </w:p>
        </w:tc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7C42F1" w:rsidDel="00751B69" w:rsidRDefault="004061F8" w:rsidP="00B75209">
            <w:pPr>
              <w:spacing w:before="120" w:after="120"/>
              <w:rPr>
                <w:del w:id="105" w:author="Marie-Janou" w:date="2011-05-18T15:11:00Z"/>
                <w:rFonts w:ascii="Corbel" w:hAnsi="Corbel"/>
              </w:rPr>
            </w:pPr>
            <w:del w:id="106" w:author="Marie-Janou" w:date="2011-05-18T15:11:00Z">
              <w:r w:rsidRPr="004061F8" w:rsidDel="00751B69">
                <w:rPr>
                  <w:rFonts w:ascii="Corbel" w:hAnsi="Corbel"/>
                  <w:b/>
                </w:rPr>
                <w:delText>Pondération</w:delText>
              </w:r>
              <w:r w:rsidDel="00751B69">
                <w:rPr>
                  <w:rFonts w:ascii="Corbel" w:hAnsi="Corbel"/>
                </w:rPr>
                <w:delText> : 10%</w:delText>
              </w:r>
            </w:del>
          </w:p>
          <w:p w:rsidR="00751DF1" w:rsidRDefault="00751DF1" w:rsidP="00B75209">
            <w:pPr>
              <w:spacing w:before="120" w:after="120"/>
              <w:rPr>
                <w:rFonts w:ascii="Corbel" w:hAnsi="Corbel"/>
              </w:rPr>
            </w:pPr>
            <w:del w:id="107" w:author="Marie-Janou" w:date="2011-05-18T15:11:00Z">
              <w:r w:rsidRPr="00751DF1" w:rsidDel="00751B69">
                <w:rPr>
                  <w:rFonts w:ascii="Corbel" w:hAnsi="Corbel"/>
                  <w:b/>
                </w:rPr>
                <w:delText>Critères</w:delText>
              </w:r>
              <w:r w:rsidDel="00751B69">
                <w:rPr>
                  <w:rFonts w:ascii="Corbel" w:hAnsi="Corbel"/>
                </w:rPr>
                <w:delText> :</w:delText>
              </w:r>
            </w:del>
          </w:p>
        </w:tc>
      </w:tr>
      <w:tr w:rsidR="007C42F1" w:rsidTr="00FC75A1"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7C42F1" w:rsidRDefault="00751B69" w:rsidP="00B75209">
            <w:pPr>
              <w:pStyle w:val="Paragraphedeliste"/>
              <w:numPr>
                <w:ilvl w:val="0"/>
                <w:numId w:val="11"/>
              </w:numPr>
              <w:spacing w:before="120" w:after="120"/>
              <w:contextualSpacing w:val="0"/>
              <w:rPr>
                <w:ins w:id="108" w:author="Marie-Janou" w:date="2011-05-18T15:10:00Z"/>
                <w:rFonts w:ascii="Corbel" w:hAnsi="Corbel"/>
              </w:rPr>
            </w:pPr>
            <w:ins w:id="109" w:author="Marie-Janou" w:date="2011-05-18T15:11:00Z">
              <w:r>
                <w:rPr>
                  <w:rFonts w:ascii="Corbel" w:hAnsi="Corbel"/>
                  <w:b/>
                </w:rPr>
                <w:t xml:space="preserve">2 </w:t>
              </w:r>
            </w:ins>
            <w:r w:rsidR="007C42F1" w:rsidRPr="004061F8">
              <w:rPr>
                <w:rFonts w:ascii="Corbel" w:hAnsi="Corbel"/>
                <w:b/>
              </w:rPr>
              <w:t>Examens</w:t>
            </w:r>
            <w:r w:rsidR="007C42F1">
              <w:rPr>
                <w:rFonts w:ascii="Corbel" w:hAnsi="Corbel"/>
              </w:rPr>
              <w:t xml:space="preserve"> (évaluation des connaissances et de la compréhension)</w:t>
            </w:r>
          </w:p>
          <w:p w:rsidR="00343C34" w:rsidRPr="004061F8" w:rsidRDefault="00343C34" w:rsidP="00343C34">
            <w:pPr>
              <w:pStyle w:val="Paragraphedeliste"/>
              <w:numPr>
                <w:ilvl w:val="0"/>
                <w:numId w:val="11"/>
              </w:numPr>
              <w:spacing w:before="120" w:after="120"/>
              <w:contextualSpacing w:val="0"/>
              <w:rPr>
                <w:ins w:id="110" w:author="Marie-Janou" w:date="2011-05-18T15:10:00Z"/>
                <w:rFonts w:ascii="Corbel" w:hAnsi="Corbel"/>
                <w:b/>
              </w:rPr>
            </w:pPr>
            <w:ins w:id="111" w:author="Marie-Janou" w:date="2011-05-18T15:10:00Z">
              <w:r w:rsidRPr="004061F8">
                <w:rPr>
                  <w:rFonts w:ascii="Corbel" w:hAnsi="Corbel"/>
                  <w:b/>
                </w:rPr>
                <w:t>Études de cas</w:t>
              </w:r>
              <w:r>
                <w:rPr>
                  <w:rFonts w:ascii="Corbel" w:hAnsi="Corbel"/>
                  <w:b/>
                </w:rPr>
                <w:t xml:space="preserve"> dans un examen</w:t>
              </w:r>
            </w:ins>
          </w:p>
          <w:p w:rsidR="00343C34" w:rsidRDefault="00343C34" w:rsidP="00343C34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112" w:author="Marie-Janou" w:date="2011-05-18T15:10:00Z"/>
                <w:rFonts w:ascii="Corbel" w:hAnsi="Corbel"/>
              </w:rPr>
            </w:pPr>
            <w:ins w:id="113" w:author="Marie-Janou" w:date="2011-05-18T15:10:00Z">
              <w:r w:rsidRPr="007B04CB">
                <w:rPr>
                  <w:rFonts w:ascii="Corbel" w:hAnsi="Corbel"/>
                  <w:u w:val="single"/>
                </w:rPr>
                <w:t>Élément de compétence</w:t>
              </w:r>
              <w:r>
                <w:rPr>
                  <w:rFonts w:ascii="Corbel" w:hAnsi="Corbel"/>
                </w:rPr>
                <w:t> : analyser l’étendue de l’offre : r</w:t>
              </w:r>
              <w:r w:rsidRPr="001D296A">
                <w:rPr>
                  <w:rFonts w:ascii="Corbel" w:hAnsi="Corbel"/>
                </w:rPr>
                <w:t xml:space="preserve">econnaître les </w:t>
              </w:r>
              <w:r w:rsidRPr="001D296A">
                <w:rPr>
                  <w:rFonts w:ascii="Corbel" w:hAnsi="Corbel"/>
                </w:rPr>
                <w:lastRenderedPageBreak/>
                <w:t>paramètres d'une offre</w:t>
              </w:r>
              <w:r>
                <w:rPr>
                  <w:rFonts w:ascii="Corbel" w:hAnsi="Corbel"/>
                </w:rPr>
                <w:t xml:space="preserve"> </w:t>
              </w:r>
              <w:r w:rsidRPr="001D296A">
                <w:rPr>
                  <w:rFonts w:ascii="Corbel" w:hAnsi="Corbel"/>
                </w:rPr>
                <w:t>basée sur l'authenticité</w:t>
              </w:r>
              <w:r>
                <w:rPr>
                  <w:rFonts w:ascii="Corbel" w:hAnsi="Corbel"/>
                </w:rPr>
                <w:t>.</w:t>
              </w:r>
            </w:ins>
          </w:p>
          <w:p w:rsidR="00343C34" w:rsidRDefault="00343C34" w:rsidP="00343C34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114" w:author="Marie-Janou" w:date="2011-05-18T15:10:00Z"/>
                <w:rFonts w:ascii="Corbel" w:hAnsi="Corbel"/>
              </w:rPr>
            </w:pPr>
            <w:ins w:id="115" w:author="Marie-Janou" w:date="2011-05-18T15:10:00Z">
              <w:r>
                <w:rPr>
                  <w:rFonts w:ascii="Corbel" w:hAnsi="Corbel"/>
                  <w:u w:val="single"/>
                </w:rPr>
                <w:t>Contexte</w:t>
              </w:r>
              <w:r w:rsidRPr="00E75860">
                <w:rPr>
                  <w:rFonts w:ascii="Corbel" w:hAnsi="Corbel"/>
                  <w:u w:val="single"/>
                </w:rPr>
                <w:t xml:space="preserve"> </w:t>
              </w:r>
              <w:r w:rsidRPr="00E75860">
                <w:rPr>
                  <w:rFonts w:ascii="Corbel" w:hAnsi="Corbel"/>
                </w:rPr>
                <w:t xml:space="preserve">: </w:t>
              </w:r>
              <w:r>
                <w:rPr>
                  <w:rFonts w:ascii="Corbel" w:hAnsi="Corbel"/>
                </w:rPr>
                <w:t>à déterminer.</w:t>
              </w:r>
            </w:ins>
          </w:p>
          <w:p w:rsidR="00343C34" w:rsidRPr="00E75860" w:rsidRDefault="00343C34" w:rsidP="00343C34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116" w:author="Marie-Janou" w:date="2011-05-18T15:10:00Z"/>
                <w:rFonts w:ascii="Corbel" w:hAnsi="Corbel"/>
              </w:rPr>
            </w:pPr>
            <w:ins w:id="117" w:author="Marie-Janou" w:date="2011-05-18T15:10:00Z">
              <w:r w:rsidRPr="00E75860">
                <w:rPr>
                  <w:rFonts w:ascii="Corbel" w:hAnsi="Corbel"/>
                  <w:u w:val="single"/>
                </w:rPr>
                <w:t>Contexte de réalisation</w:t>
              </w:r>
              <w:r w:rsidRPr="00E75860">
                <w:rPr>
                  <w:rFonts w:ascii="Corbel" w:hAnsi="Corbel"/>
                </w:rPr>
                <w:t> </w:t>
              </w:r>
              <w:r>
                <w:rPr>
                  <w:rFonts w:ascii="Corbel" w:hAnsi="Corbel"/>
                </w:rPr>
                <w:t>Travail individuel</w:t>
              </w:r>
            </w:ins>
          </w:p>
          <w:p w:rsidR="00343C34" w:rsidRDefault="00343C34" w:rsidP="00343C34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118" w:author="Marie-Janou" w:date="2011-05-18T15:10:00Z"/>
                <w:rFonts w:ascii="Corbel" w:hAnsi="Corbel"/>
              </w:rPr>
            </w:pPr>
            <w:ins w:id="119" w:author="Marie-Janou" w:date="2011-05-18T15:10:00Z">
              <w:r w:rsidRPr="00F35F8B">
                <w:rPr>
                  <w:rFonts w:ascii="Corbel" w:hAnsi="Corbel"/>
                  <w:u w:val="single"/>
                </w:rPr>
                <w:t>Ressources</w:t>
              </w:r>
              <w:r>
                <w:rPr>
                  <w:rFonts w:ascii="Corbel" w:hAnsi="Corbel"/>
                </w:rPr>
                <w:t> : à déterminer</w:t>
              </w:r>
              <w:r w:rsidRPr="00E75860">
                <w:rPr>
                  <w:rFonts w:ascii="Corbel" w:hAnsi="Corbel"/>
                </w:rPr>
                <w:t xml:space="preserve">. </w:t>
              </w:r>
            </w:ins>
          </w:p>
          <w:p w:rsidR="00343C34" w:rsidRDefault="00343C34" w:rsidP="00343C34">
            <w:pPr>
              <w:pStyle w:val="Paragraphedeliste"/>
              <w:numPr>
                <w:ilvl w:val="0"/>
                <w:numId w:val="11"/>
              </w:numPr>
              <w:spacing w:before="120" w:after="120"/>
              <w:contextualSpacing w:val="0"/>
              <w:rPr>
                <w:rFonts w:ascii="Corbel" w:hAnsi="Corbel"/>
              </w:rPr>
            </w:pPr>
            <w:ins w:id="120" w:author="Marie-Janou" w:date="2011-05-18T15:10:00Z">
              <w:r>
                <w:rPr>
                  <w:rFonts w:ascii="Corbel" w:hAnsi="Corbel"/>
                  <w:u w:val="single"/>
                </w:rPr>
                <w:t>Mise en situation </w:t>
              </w:r>
              <w:r w:rsidRPr="00E75860">
                <w:rPr>
                  <w:rFonts w:ascii="Corbel" w:hAnsi="Corbel"/>
                </w:rPr>
                <w:t>:</w:t>
              </w:r>
              <w:r>
                <w:rPr>
                  <w:rFonts w:ascii="Corbel" w:hAnsi="Corbel"/>
                </w:rPr>
                <w:t xml:space="preserve"> à déterminer. Cité des Rivières. </w:t>
              </w:r>
              <w:r w:rsidRPr="00343C34">
                <w:rPr>
                  <w:rFonts w:ascii="Corbel" w:hAnsi="Corbel"/>
                  <w:rPrChange w:id="121" w:author="Marie-Janou" w:date="2011-05-18T15:10:00Z">
                    <w:rPr>
                      <w:rFonts w:ascii="Corbel" w:hAnsi="Corbel"/>
                      <w:lang w:val="en-CA"/>
                    </w:rPr>
                  </w:rPrChange>
                </w:rPr>
                <w:t xml:space="preserve">Festival western de St-Tite. </w:t>
              </w:r>
              <w:r>
                <w:rPr>
                  <w:rFonts w:ascii="Corbel" w:hAnsi="Corbel"/>
                  <w:lang w:val="en-CA"/>
                </w:rPr>
                <w:t xml:space="preserve">Village du </w:t>
              </w:r>
              <w:proofErr w:type="spellStart"/>
              <w:r>
                <w:rPr>
                  <w:rFonts w:ascii="Corbel" w:hAnsi="Corbel"/>
                  <w:lang w:val="en-CA"/>
                </w:rPr>
                <w:t>Père</w:t>
              </w:r>
              <w:proofErr w:type="spellEnd"/>
              <w:r>
                <w:rPr>
                  <w:rFonts w:ascii="Corbel" w:hAnsi="Corbel"/>
                  <w:lang w:val="en-CA"/>
                </w:rPr>
                <w:t xml:space="preserve"> Noël.</w:t>
              </w:r>
            </w:ins>
          </w:p>
        </w:tc>
        <w:tc>
          <w:tcPr>
            <w:tcW w:w="8710" w:type="dxa"/>
            <w:tcBorders>
              <w:top w:val="dotted" w:sz="4" w:space="0" w:color="auto"/>
              <w:bottom w:val="dotted" w:sz="4" w:space="0" w:color="auto"/>
            </w:tcBorders>
          </w:tcPr>
          <w:p w:rsidR="007C42F1" w:rsidRDefault="004061F8" w:rsidP="00343C34">
            <w:pPr>
              <w:spacing w:before="120" w:after="120"/>
              <w:rPr>
                <w:rFonts w:ascii="Corbel" w:hAnsi="Corbel"/>
              </w:rPr>
            </w:pPr>
            <w:r w:rsidRPr="004061F8">
              <w:rPr>
                <w:rFonts w:ascii="Corbel" w:hAnsi="Corbel"/>
                <w:b/>
              </w:rPr>
              <w:lastRenderedPageBreak/>
              <w:t>Pondération</w:t>
            </w:r>
            <w:r>
              <w:rPr>
                <w:rFonts w:ascii="Corbel" w:hAnsi="Corbel"/>
              </w:rPr>
              <w:t xml:space="preserve"> : </w:t>
            </w:r>
            <w:del w:id="122" w:author="Marie-Janou" w:date="2011-05-18T15:10:00Z">
              <w:r w:rsidDel="00343C34">
                <w:rPr>
                  <w:rFonts w:ascii="Corbel" w:hAnsi="Corbel"/>
                </w:rPr>
                <w:delText>20%</w:delText>
              </w:r>
              <w:r w:rsidR="007144D5" w:rsidDel="00343C34">
                <w:rPr>
                  <w:rFonts w:ascii="Corbel" w:hAnsi="Corbel"/>
                </w:rPr>
                <w:delText xml:space="preserve"> (2 x 10%)</w:delText>
              </w:r>
            </w:del>
            <w:ins w:id="123" w:author="Marie-Janou" w:date="2011-05-18T15:10:00Z">
              <w:r w:rsidR="00343C34">
                <w:rPr>
                  <w:rFonts w:ascii="Corbel" w:hAnsi="Corbel"/>
                </w:rPr>
                <w:t>30%</w:t>
              </w:r>
            </w:ins>
          </w:p>
        </w:tc>
      </w:tr>
      <w:tr w:rsidR="00FB63D0" w:rsidTr="007C42F1">
        <w:trPr>
          <w:ins w:id="124" w:author="Marie-Janou" w:date="2011-05-17T14:52:00Z"/>
        </w:trPr>
        <w:tc>
          <w:tcPr>
            <w:tcW w:w="8710" w:type="dxa"/>
            <w:tcBorders>
              <w:top w:val="dotted" w:sz="4" w:space="0" w:color="auto"/>
            </w:tcBorders>
          </w:tcPr>
          <w:p w:rsidR="00FB63D0" w:rsidRDefault="00FB63D0" w:rsidP="00B75209">
            <w:pPr>
              <w:pStyle w:val="Paragraphedeliste"/>
              <w:numPr>
                <w:ilvl w:val="0"/>
                <w:numId w:val="11"/>
              </w:numPr>
              <w:spacing w:before="120" w:after="120"/>
              <w:contextualSpacing w:val="0"/>
              <w:rPr>
                <w:ins w:id="125" w:author="Marie-Janou" w:date="2011-05-17T15:13:00Z"/>
                <w:rFonts w:ascii="Corbel" w:hAnsi="Corbel"/>
                <w:b/>
              </w:rPr>
            </w:pPr>
            <w:ins w:id="126" w:author="Marie-Janou" w:date="2011-05-17T14:52:00Z">
              <w:r>
                <w:rPr>
                  <w:rFonts w:ascii="Corbel" w:hAnsi="Corbel"/>
                  <w:b/>
                </w:rPr>
                <w:lastRenderedPageBreak/>
                <w:t>Forum sur les tendances</w:t>
              </w:r>
            </w:ins>
          </w:p>
          <w:p w:rsidR="00FC75A1" w:rsidRDefault="00FC75A1" w:rsidP="00FC75A1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127" w:author="Marie-Janou" w:date="2011-05-17T15:13:00Z"/>
                <w:rFonts w:ascii="Corbel" w:hAnsi="Corbel"/>
              </w:rPr>
            </w:pPr>
            <w:ins w:id="128" w:author="Marie-Janou" w:date="2011-05-17T15:13:00Z">
              <w:r w:rsidRPr="007B04CB">
                <w:rPr>
                  <w:rFonts w:ascii="Corbel" w:hAnsi="Corbel"/>
                  <w:u w:val="single"/>
                </w:rPr>
                <w:t>Élément de compétence</w:t>
              </w:r>
              <w:r>
                <w:rPr>
                  <w:rFonts w:ascii="Corbel" w:hAnsi="Corbel"/>
                </w:rPr>
                <w:t xml:space="preserve"> : </w:t>
              </w:r>
            </w:ins>
            <w:ins w:id="129" w:author="Marie-Janou" w:date="2011-05-17T15:14:00Z">
              <w:r>
                <w:rPr>
                  <w:rFonts w:ascii="Corbel" w:hAnsi="Corbel" w:cs="Times New Roman"/>
                </w:rPr>
                <w:t>Identifier les tendances du tourisme international. </w:t>
              </w:r>
              <w:r>
                <w:rPr>
                  <w:rFonts w:ascii="Corbel" w:hAnsi="Corbel"/>
                  <w:b/>
                  <w:u w:val="single"/>
                </w:rPr>
                <w:t xml:space="preserve">: </w:t>
              </w:r>
              <w:r>
                <w:rPr>
                  <w:rFonts w:ascii="Corbel" w:hAnsi="Corbel"/>
                </w:rPr>
                <w:t>reconnaître les tendances en matière de consommation et de commercialisation</w:t>
              </w:r>
              <w:proofErr w:type="gramStart"/>
              <w:r>
                <w:rPr>
                  <w:rFonts w:ascii="Corbel" w:hAnsi="Corbel"/>
                </w:rPr>
                <w:t>.</w:t>
              </w:r>
            </w:ins>
            <w:ins w:id="130" w:author="Marie-Janou" w:date="2011-05-17T15:13:00Z">
              <w:r>
                <w:rPr>
                  <w:rFonts w:ascii="Corbel" w:hAnsi="Corbel"/>
                </w:rPr>
                <w:t>.</w:t>
              </w:r>
              <w:proofErr w:type="gramEnd"/>
            </w:ins>
          </w:p>
          <w:p w:rsidR="00FC75A1" w:rsidRDefault="00FC75A1" w:rsidP="00FC75A1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131" w:author="Marie-Janou" w:date="2011-05-17T15:13:00Z"/>
                <w:rFonts w:ascii="Corbel" w:hAnsi="Corbel"/>
              </w:rPr>
            </w:pPr>
            <w:ins w:id="132" w:author="Marie-Janou" w:date="2011-05-17T15:13:00Z">
              <w:r>
                <w:rPr>
                  <w:rFonts w:ascii="Corbel" w:hAnsi="Corbel"/>
                  <w:u w:val="single"/>
                </w:rPr>
                <w:t>Contexte</w:t>
              </w:r>
              <w:r w:rsidRPr="00E75860">
                <w:rPr>
                  <w:rFonts w:ascii="Corbel" w:hAnsi="Corbel"/>
                  <w:u w:val="single"/>
                </w:rPr>
                <w:t xml:space="preserve"> </w:t>
              </w:r>
              <w:r w:rsidRPr="00E75860">
                <w:rPr>
                  <w:rFonts w:ascii="Corbel" w:hAnsi="Corbel"/>
                </w:rPr>
                <w:t xml:space="preserve">: </w:t>
              </w:r>
              <w:r>
                <w:rPr>
                  <w:rFonts w:ascii="Corbel" w:hAnsi="Corbel"/>
                </w:rPr>
                <w:t>à déterminer.</w:t>
              </w:r>
            </w:ins>
          </w:p>
          <w:p w:rsidR="00FC75A1" w:rsidRPr="00E75860" w:rsidRDefault="00FC75A1" w:rsidP="00FC75A1">
            <w:pPr>
              <w:pStyle w:val="Paragraphedeliste"/>
              <w:numPr>
                <w:ilvl w:val="1"/>
                <w:numId w:val="11"/>
              </w:numPr>
              <w:spacing w:before="120" w:after="120"/>
              <w:contextualSpacing w:val="0"/>
              <w:rPr>
                <w:ins w:id="133" w:author="Marie-Janou" w:date="2011-05-17T15:13:00Z"/>
                <w:rFonts w:ascii="Corbel" w:hAnsi="Corbel"/>
              </w:rPr>
            </w:pPr>
            <w:ins w:id="134" w:author="Marie-Janou" w:date="2011-05-17T15:13:00Z">
              <w:r w:rsidRPr="00E75860">
                <w:rPr>
                  <w:rFonts w:ascii="Corbel" w:hAnsi="Corbel"/>
                  <w:u w:val="single"/>
                </w:rPr>
                <w:t>Contexte de réalisation</w:t>
              </w:r>
            </w:ins>
            <w:ins w:id="135" w:author="Marie-Janou" w:date="2011-05-17T15:16:00Z">
              <w:r w:rsidR="00770D3C">
                <w:rPr>
                  <w:rFonts w:ascii="Corbel" w:hAnsi="Corbel"/>
                  <w:u w:val="single"/>
                </w:rPr>
                <w:t> :</w:t>
              </w:r>
            </w:ins>
            <w:ins w:id="136" w:author="Marie-Janou" w:date="2011-05-17T15:13:00Z">
              <w:r w:rsidRPr="00E75860">
                <w:rPr>
                  <w:rFonts w:ascii="Corbel" w:hAnsi="Corbel"/>
                </w:rPr>
                <w:t> </w:t>
              </w:r>
              <w:r>
                <w:rPr>
                  <w:rFonts w:ascii="Corbel" w:hAnsi="Corbel"/>
                </w:rPr>
                <w:t>Travail individuel</w:t>
              </w:r>
            </w:ins>
            <w:ins w:id="137" w:author="Marie-Janou" w:date="2011-05-17T15:14:00Z">
              <w:r>
                <w:rPr>
                  <w:rFonts w:ascii="Corbel" w:hAnsi="Corbel"/>
                </w:rPr>
                <w:t>. Travail collaboratif.</w:t>
              </w:r>
            </w:ins>
          </w:p>
          <w:p w:rsidR="00FC75A1" w:rsidRPr="00FC75A1" w:rsidRDefault="00FC75A1" w:rsidP="00FC75A1">
            <w:pPr>
              <w:pStyle w:val="Paragraphedeliste"/>
              <w:numPr>
                <w:ilvl w:val="1"/>
                <w:numId w:val="13"/>
              </w:numPr>
              <w:spacing w:before="120" w:after="120"/>
              <w:contextualSpacing w:val="0"/>
              <w:rPr>
                <w:ins w:id="138" w:author="Marie-Janou" w:date="2011-05-17T14:52:00Z"/>
                <w:rFonts w:ascii="Corbel" w:hAnsi="Corbel"/>
              </w:rPr>
            </w:pPr>
            <w:ins w:id="139" w:author="Marie-Janou" w:date="2011-05-17T15:13:00Z">
              <w:r w:rsidRPr="00F35F8B">
                <w:rPr>
                  <w:rFonts w:ascii="Corbel" w:hAnsi="Corbel"/>
                  <w:u w:val="single"/>
                </w:rPr>
                <w:t>Ressources</w:t>
              </w:r>
              <w:r>
                <w:rPr>
                  <w:rFonts w:ascii="Corbel" w:hAnsi="Corbel"/>
                </w:rPr>
                <w:t xml:space="preserve"> : </w:t>
              </w:r>
            </w:ins>
            <w:proofErr w:type="gramStart"/>
            <w:ins w:id="140" w:author="Marie-Janou" w:date="2011-05-17T15:15:00Z">
              <w:r>
                <w:rPr>
                  <w:rFonts w:ascii="Corbel" w:hAnsi="Corbel"/>
                </w:rPr>
                <w:t>LÉA ,</w:t>
              </w:r>
              <w:proofErr w:type="gramEnd"/>
              <w:r>
                <w:rPr>
                  <w:rFonts w:ascii="Corbel" w:hAnsi="Corbel"/>
                </w:rPr>
                <w:t xml:space="preserve"> c</w:t>
              </w:r>
              <w:r w:rsidRPr="00FC75A1">
                <w:rPr>
                  <w:rFonts w:ascii="Corbel" w:hAnsi="Corbel"/>
                </w:rPr>
                <w:t>onsignes, règles pour animer et participer à un forum</w:t>
              </w:r>
            </w:ins>
            <w:ins w:id="141" w:author="Marie-Janou" w:date="2011-05-17T15:13:00Z">
              <w:r w:rsidRPr="00FC75A1">
                <w:rPr>
                  <w:rFonts w:ascii="Corbel" w:hAnsi="Corbel"/>
                </w:rPr>
                <w:t xml:space="preserve">. </w:t>
              </w:r>
            </w:ins>
          </w:p>
        </w:tc>
        <w:tc>
          <w:tcPr>
            <w:tcW w:w="8710" w:type="dxa"/>
            <w:tcBorders>
              <w:top w:val="dotted" w:sz="4" w:space="0" w:color="auto"/>
            </w:tcBorders>
          </w:tcPr>
          <w:p w:rsidR="00FB63D0" w:rsidRDefault="00FB63D0" w:rsidP="004061F8">
            <w:pPr>
              <w:spacing w:before="120" w:after="120"/>
              <w:rPr>
                <w:ins w:id="142" w:author="Marie-Janou" w:date="2011-05-18T15:13:00Z"/>
                <w:rFonts w:ascii="Corbel" w:hAnsi="Corbel"/>
                <w:b/>
              </w:rPr>
            </w:pPr>
            <w:ins w:id="143" w:author="Marie-Janou" w:date="2011-05-17T14:52:00Z">
              <w:r>
                <w:rPr>
                  <w:rFonts w:ascii="Corbel" w:hAnsi="Corbel"/>
                  <w:b/>
                </w:rPr>
                <w:t>Pondération : 10%</w:t>
              </w:r>
            </w:ins>
          </w:p>
          <w:p w:rsidR="00751B69" w:rsidRPr="004061F8" w:rsidRDefault="00751B69" w:rsidP="004061F8">
            <w:pPr>
              <w:spacing w:before="120" w:after="120"/>
              <w:rPr>
                <w:ins w:id="144" w:author="Marie-Janou" w:date="2011-05-17T14:52:00Z"/>
                <w:rFonts w:ascii="Corbel" w:hAnsi="Corbel"/>
                <w:b/>
              </w:rPr>
            </w:pPr>
            <w:ins w:id="145" w:author="Marie-Janou" w:date="2011-05-18T15:13:00Z">
              <w:r>
                <w:rPr>
                  <w:rFonts w:ascii="Corbel" w:hAnsi="Corbel"/>
                  <w:b/>
                </w:rPr>
                <w:t>Critères : à déterminer</w:t>
              </w:r>
            </w:ins>
          </w:p>
        </w:tc>
      </w:tr>
    </w:tbl>
    <w:p w:rsidR="007D2307" w:rsidRDefault="007D2307" w:rsidP="00B10E01">
      <w:pPr>
        <w:rPr>
          <w:rFonts w:ascii="Corbel" w:hAnsi="Corbel"/>
        </w:rPr>
      </w:pPr>
    </w:p>
    <w:p w:rsidR="00211F26" w:rsidRPr="00DA68F5" w:rsidRDefault="00211F26" w:rsidP="00B10E01">
      <w:pPr>
        <w:rPr>
          <w:rFonts w:ascii="Corbel" w:hAnsi="Corbel"/>
          <w:b/>
        </w:rPr>
      </w:pPr>
      <w:r w:rsidRPr="00DA68F5">
        <w:rPr>
          <w:rFonts w:ascii="Corbel" w:hAnsi="Corbel"/>
          <w:b/>
        </w:rPr>
        <w:t>RESSOURCES </w:t>
      </w:r>
      <w:r w:rsidR="00D52DC3" w:rsidRPr="00DA68F5">
        <w:rPr>
          <w:rFonts w:ascii="Corbel" w:hAnsi="Corbel"/>
          <w:b/>
        </w:rPr>
        <w:t>POUR LE COURS</w:t>
      </w:r>
      <w:r w:rsidRPr="00DA68F5">
        <w:rPr>
          <w:rFonts w:ascii="Corbel" w:hAnsi="Corbel"/>
          <w:b/>
        </w:rPr>
        <w:t>:</w:t>
      </w:r>
    </w:p>
    <w:p w:rsidR="00211F26" w:rsidRDefault="00211F26" w:rsidP="00B10E01">
      <w:pPr>
        <w:rPr>
          <w:rFonts w:ascii="Corbel" w:hAnsi="Corbel"/>
        </w:rPr>
      </w:pPr>
      <w:r>
        <w:rPr>
          <w:rFonts w:ascii="Corbel" w:hAnsi="Corbel"/>
        </w:rPr>
        <w:t xml:space="preserve">Tourisme Québec, Banque de données sur les produits et services touristiques : </w:t>
      </w:r>
      <w:hyperlink r:id="rId14" w:history="1">
        <w:r w:rsidRPr="00C80714">
          <w:rPr>
            <w:rStyle w:val="Lienhypertexte"/>
            <w:rFonts w:ascii="Corbel" w:hAnsi="Corbel"/>
          </w:rPr>
          <w:t>http://www.tourisme.gouv.qc.ca/publications/media/document/services/criteres_bdpst.pdf</w:t>
        </w:r>
      </w:hyperlink>
      <w:r>
        <w:rPr>
          <w:rFonts w:ascii="Corbel" w:hAnsi="Corbel"/>
        </w:rPr>
        <w:t xml:space="preserve"> </w:t>
      </w:r>
    </w:p>
    <w:p w:rsidR="002F4474" w:rsidRDefault="002F4474" w:rsidP="00B10E01">
      <w:pPr>
        <w:rPr>
          <w:rFonts w:ascii="Corbel" w:hAnsi="Corbel"/>
        </w:rPr>
      </w:pPr>
      <w:r>
        <w:rPr>
          <w:rFonts w:ascii="Corbel" w:hAnsi="Corbel"/>
        </w:rPr>
        <w:t xml:space="preserve">Politique touristique de Tourisme Québec : </w:t>
      </w:r>
      <w:hyperlink r:id="rId15" w:history="1">
        <w:r w:rsidRPr="00C80714">
          <w:rPr>
            <w:rStyle w:val="Lienhypertexte"/>
            <w:rFonts w:ascii="Corbel" w:hAnsi="Corbel"/>
          </w:rPr>
          <w:t>http://www.tourisme.gouv.qc.ca/publications/media/document/publications-administratives/politiqueTouristique.pdf</w:t>
        </w:r>
      </w:hyperlink>
      <w:r>
        <w:rPr>
          <w:rFonts w:ascii="Corbel" w:hAnsi="Corbel"/>
        </w:rPr>
        <w:t xml:space="preserve"> </w:t>
      </w:r>
    </w:p>
    <w:p w:rsidR="00035ACE" w:rsidDel="009D7E58" w:rsidRDefault="00035ACE">
      <w:pPr>
        <w:rPr>
          <w:del w:id="146" w:author="Marie-Janou" w:date="2011-05-18T15:18:00Z"/>
          <w:rFonts w:ascii="Corbel" w:hAnsi="Corbel"/>
        </w:rPr>
      </w:pPr>
      <w:r>
        <w:rPr>
          <w:rFonts w:ascii="Corbel" w:hAnsi="Corbel"/>
        </w:rPr>
        <w:br w:type="page"/>
      </w:r>
    </w:p>
    <w:p w:rsidR="00035ACE" w:rsidRDefault="00035ACE" w:rsidP="00B10E01">
      <w:pPr>
        <w:rPr>
          <w:rFonts w:ascii="Corbel" w:hAnsi="Corbe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0"/>
      </w:tblGrid>
      <w:tr w:rsidR="00035ACE" w:rsidTr="00035ACE">
        <w:tc>
          <w:tcPr>
            <w:tcW w:w="17420" w:type="dxa"/>
          </w:tcPr>
          <w:p w:rsidR="00035ACE" w:rsidRDefault="00035ACE" w:rsidP="00035ACE">
            <w:pPr>
              <w:rPr>
                <w:rFonts w:ascii="Corbel" w:hAnsi="Corbel"/>
              </w:rPr>
            </w:pPr>
            <w:r w:rsidRPr="00035ACE">
              <w:rPr>
                <w:rFonts w:ascii="Corbel" w:hAnsi="Corbel"/>
                <w:b/>
              </w:rPr>
              <w:t>PROFIL DD</w:t>
            </w:r>
            <w:r>
              <w:rPr>
                <w:rFonts w:ascii="Corbel" w:hAnsi="Corbel"/>
              </w:rPr>
              <w:t> :</w:t>
            </w:r>
          </w:p>
          <w:p w:rsidR="00D846D3" w:rsidRDefault="00D846D3" w:rsidP="00035ACE">
            <w:pPr>
              <w:rPr>
                <w:rFonts w:ascii="Corbel" w:hAnsi="Corbel"/>
              </w:rPr>
            </w:pPr>
          </w:p>
          <w:p w:rsidR="00D846D3" w:rsidRDefault="00D846D3" w:rsidP="00D846D3">
            <w:pPr>
              <w:pStyle w:val="Paragraphedeliste"/>
              <w:numPr>
                <w:ilvl w:val="0"/>
                <w:numId w:val="17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Quelques l</w:t>
            </w:r>
            <w:r w:rsidRPr="00D846D3">
              <w:rPr>
                <w:rFonts w:ascii="Corbel" w:hAnsi="Corbel"/>
              </w:rPr>
              <w:t>abel</w:t>
            </w:r>
            <w:r>
              <w:rPr>
                <w:rFonts w:ascii="Corbel" w:hAnsi="Corbel"/>
              </w:rPr>
              <w:t>s</w:t>
            </w:r>
            <w:r w:rsidRPr="00D846D3">
              <w:rPr>
                <w:rFonts w:ascii="Corbel" w:hAnsi="Corbel"/>
              </w:rPr>
              <w:t xml:space="preserve"> écologiques dans le domaine de l’hébergement</w:t>
            </w:r>
            <w:r>
              <w:rPr>
                <w:rFonts w:ascii="Corbel" w:hAnsi="Corbel"/>
              </w:rPr>
              <w:t xml:space="preserve"> au Québec</w:t>
            </w:r>
          </w:p>
          <w:p w:rsidR="006C7D2C" w:rsidRDefault="006C7D2C" w:rsidP="00D846D3">
            <w:pPr>
              <w:pStyle w:val="Paragraphedeliste"/>
              <w:numPr>
                <w:ilvl w:val="0"/>
                <w:numId w:val="17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Transport aérien et environnement</w:t>
            </w:r>
          </w:p>
          <w:p w:rsidR="00225C84" w:rsidRPr="00D846D3" w:rsidRDefault="00225C84" w:rsidP="00D846D3">
            <w:pPr>
              <w:pStyle w:val="Paragraphedeliste"/>
              <w:numPr>
                <w:ilvl w:val="0"/>
                <w:numId w:val="17"/>
              </w:numPr>
              <w:rPr>
                <w:rFonts w:ascii="Corbel" w:hAnsi="Corbel"/>
              </w:rPr>
            </w:pPr>
            <w:r>
              <w:rPr>
                <w:rFonts w:ascii="Corbel" w:hAnsi="Corbel"/>
              </w:rPr>
              <w:t>Visite d’un établissement hôtelier intégrant des principes de tourisme durable</w:t>
            </w:r>
          </w:p>
          <w:p w:rsidR="00035ACE" w:rsidRDefault="00035ACE" w:rsidP="00B10E01">
            <w:pPr>
              <w:rPr>
                <w:rFonts w:ascii="Corbel" w:hAnsi="Corbel"/>
              </w:rPr>
            </w:pPr>
          </w:p>
        </w:tc>
      </w:tr>
    </w:tbl>
    <w:p w:rsidR="00035ACE" w:rsidDel="009D7E58" w:rsidRDefault="00035ACE" w:rsidP="009D7E58">
      <w:pPr>
        <w:rPr>
          <w:del w:id="147" w:author="Marie-Janou" w:date="2011-05-18T15:19:00Z"/>
          <w:rFonts w:ascii="Corbel" w:hAnsi="Corbe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20"/>
      </w:tblGrid>
      <w:tr w:rsidR="00035ACE" w:rsidDel="009D7E58" w:rsidTr="00035ACE">
        <w:trPr>
          <w:del w:id="148" w:author="Marie-Janou" w:date="2011-05-18T15:19:00Z"/>
        </w:trPr>
        <w:tc>
          <w:tcPr>
            <w:tcW w:w="17420" w:type="dxa"/>
          </w:tcPr>
          <w:p w:rsidR="00035ACE" w:rsidDel="009D7E58" w:rsidRDefault="00035ACE">
            <w:pPr>
              <w:rPr>
                <w:del w:id="149" w:author="Marie-Janou" w:date="2011-05-18T15:19:00Z"/>
                <w:rFonts w:ascii="Corbel" w:hAnsi="Corbel"/>
              </w:rPr>
              <w:pPrChange w:id="150" w:author="Marie-Janou" w:date="2011-05-18T15:19:00Z">
                <w:pPr>
                  <w:spacing w:after="200" w:line="276" w:lineRule="auto"/>
                </w:pPr>
              </w:pPrChange>
            </w:pPr>
            <w:del w:id="151" w:author="Marie-Janou" w:date="2011-05-18T15:19:00Z">
              <w:r w:rsidRPr="00035ACE" w:rsidDel="009D7E58">
                <w:rPr>
                  <w:rFonts w:ascii="Corbel" w:hAnsi="Corbel"/>
                  <w:b/>
                </w:rPr>
                <w:delText>LIENS AVEC L’INDUSTRIE TOURISTIQUE</w:delText>
              </w:r>
              <w:r w:rsidDel="009D7E58">
                <w:rPr>
                  <w:rFonts w:ascii="Corbel" w:hAnsi="Corbel"/>
                </w:rPr>
                <w:delText> :</w:delText>
              </w:r>
            </w:del>
          </w:p>
          <w:p w:rsidR="00D24AD2" w:rsidDel="009D7E58" w:rsidRDefault="00D24AD2">
            <w:pPr>
              <w:rPr>
                <w:del w:id="152" w:author="Marie-Janou" w:date="2011-05-18T15:19:00Z"/>
                <w:rFonts w:ascii="Corbel" w:hAnsi="Corbel"/>
              </w:rPr>
              <w:pPrChange w:id="153" w:author="Marie-Janou" w:date="2011-05-18T15:19:00Z">
                <w:pPr>
                  <w:spacing w:after="200" w:line="276" w:lineRule="auto"/>
                </w:pPr>
              </w:pPrChange>
            </w:pPr>
          </w:p>
          <w:p w:rsidR="00D24AD2" w:rsidRPr="00D24AD2" w:rsidDel="009D7E58" w:rsidRDefault="00D24AD2">
            <w:pPr>
              <w:rPr>
                <w:del w:id="154" w:author="Marie-Janou" w:date="2011-05-18T15:19:00Z"/>
                <w:rFonts w:ascii="Corbel" w:hAnsi="Corbel"/>
              </w:rPr>
              <w:pPrChange w:id="155" w:author="Marie-Janou" w:date="2011-05-18T15:19:00Z">
                <w:pPr>
                  <w:pStyle w:val="Paragraphedeliste"/>
                  <w:numPr>
                    <w:numId w:val="18"/>
                  </w:numPr>
                  <w:spacing w:after="200" w:line="276" w:lineRule="auto"/>
                  <w:ind w:hanging="360"/>
                </w:pPr>
              </w:pPrChange>
            </w:pPr>
            <w:del w:id="156" w:author="Marie-Janou" w:date="2011-05-18T15:19:00Z">
              <w:r w:rsidDel="009D7E58">
                <w:rPr>
                  <w:rFonts w:ascii="Corbel" w:hAnsi="Corbel"/>
                </w:rPr>
                <w:delText>Visite d’établissements hôteliers</w:delText>
              </w:r>
            </w:del>
          </w:p>
          <w:p w:rsidR="00035ACE" w:rsidDel="009D7E58" w:rsidRDefault="00035ACE" w:rsidP="009D7E58">
            <w:pPr>
              <w:rPr>
                <w:del w:id="157" w:author="Marie-Janou" w:date="2011-05-18T15:19:00Z"/>
                <w:rFonts w:ascii="Corbel" w:hAnsi="Corbel"/>
              </w:rPr>
            </w:pPr>
          </w:p>
        </w:tc>
      </w:tr>
    </w:tbl>
    <w:p w:rsidR="00B804BA" w:rsidRDefault="00B804BA" w:rsidP="00B10E01">
      <w:pPr>
        <w:rPr>
          <w:ins w:id="158" w:author="Marie-Janou" w:date="2011-05-30T15:14:00Z"/>
          <w:rFonts w:ascii="Corbel" w:hAnsi="Corbel"/>
        </w:rPr>
      </w:pPr>
    </w:p>
    <w:p w:rsidR="00035ACE" w:rsidRPr="00844B9A" w:rsidRDefault="00B804BA" w:rsidP="00B10E01">
      <w:pPr>
        <w:rPr>
          <w:rFonts w:ascii="Corbel" w:hAnsi="Corbel"/>
        </w:rPr>
      </w:pPr>
      <w:bookmarkStart w:id="159" w:name="_GoBack"/>
      <w:ins w:id="160" w:author="Marie-Janou" w:date="2011-05-30T15:14:00Z">
        <w:r>
          <w:rPr>
            <w:rFonts w:ascii="Corbel" w:hAnsi="Corbel"/>
          </w:rPr>
          <w:t>PROFIL TIC</w:t>
        </w:r>
      </w:ins>
      <w:bookmarkEnd w:id="159"/>
    </w:p>
    <w:sectPr w:rsidR="00035ACE" w:rsidRPr="00844B9A" w:rsidSect="00FC0252">
      <w:headerReference w:type="default" r:id="rId16"/>
      <w:footerReference w:type="default" r:id="rId17"/>
      <w:pgSz w:w="20160" w:h="12240" w:orient="landscape" w:code="5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FB" w:rsidRDefault="00175DFB" w:rsidP="009B4776">
      <w:pPr>
        <w:spacing w:after="0" w:line="240" w:lineRule="auto"/>
      </w:pPr>
      <w:r>
        <w:separator/>
      </w:r>
    </w:p>
  </w:endnote>
  <w:endnote w:type="continuationSeparator" w:id="0">
    <w:p w:rsidR="00175DFB" w:rsidRDefault="00175DFB" w:rsidP="009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2A" w:rsidRDefault="00AF781E" w:rsidP="00AF781E">
    <w:pPr>
      <w:pStyle w:val="Pieddepage"/>
      <w:pBdr>
        <w:top w:val="single" w:sz="24" w:space="5" w:color="9BBB59" w:themeColor="accent3"/>
      </w:pBdr>
      <w:rPr>
        <w:i/>
        <w:iCs/>
        <w:color w:val="8C8C8C" w:themeColor="background1" w:themeShade="8C"/>
      </w:rPr>
    </w:pPr>
    <w:r w:rsidRPr="00AF781E">
      <w:rPr>
        <w:i/>
        <w:iCs/>
        <w:color w:val="8C8C8C" w:themeColor="background1" w:themeShade="8C"/>
      </w:rPr>
      <w:fldChar w:fldCharType="begin"/>
    </w:r>
    <w:r w:rsidRPr="00AF781E">
      <w:rPr>
        <w:i/>
        <w:iCs/>
        <w:color w:val="8C8C8C" w:themeColor="background1" w:themeShade="8C"/>
      </w:rPr>
      <w:instrText>PAGE   \* MERGEFORMAT</w:instrText>
    </w:r>
    <w:r w:rsidRPr="00AF781E">
      <w:rPr>
        <w:i/>
        <w:iCs/>
        <w:color w:val="8C8C8C" w:themeColor="background1" w:themeShade="8C"/>
      </w:rPr>
      <w:fldChar w:fldCharType="separate"/>
    </w:r>
    <w:r w:rsidR="00B804BA">
      <w:rPr>
        <w:i/>
        <w:iCs/>
        <w:noProof/>
        <w:color w:val="8C8C8C" w:themeColor="background1" w:themeShade="8C"/>
      </w:rPr>
      <w:t>9</w:t>
    </w:r>
    <w:r w:rsidRPr="00AF781E">
      <w:rPr>
        <w:i/>
        <w:iCs/>
        <w:color w:val="8C8C8C" w:themeColor="background1" w:themeShade="8C"/>
      </w:rPr>
      <w:fldChar w:fldCharType="end"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</w:r>
    <w:r>
      <w:rPr>
        <w:i/>
        <w:iCs/>
        <w:color w:val="8C8C8C" w:themeColor="background1" w:themeShade="8C"/>
      </w:rPr>
      <w:tab/>
      <w:t xml:space="preserve">                       </w:t>
    </w:r>
    <w:r w:rsidR="00A6292A">
      <w:rPr>
        <w:i/>
        <w:iCs/>
        <w:color w:val="8C8C8C" w:themeColor="background1" w:themeShade="8C"/>
      </w:rPr>
      <w:t>Créé par Jo-Anne Dittmann, C.P. 2009</w:t>
    </w:r>
    <w:r>
      <w:rPr>
        <w:i/>
        <w:iCs/>
        <w:color w:val="8C8C8C" w:themeColor="background1" w:themeShade="8C"/>
      </w:rPr>
      <w:t xml:space="preserve"> </w:t>
    </w:r>
  </w:p>
  <w:p w:rsidR="00A6292A" w:rsidRDefault="00A629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FB" w:rsidRDefault="00175DFB" w:rsidP="009B4776">
      <w:pPr>
        <w:spacing w:after="0" w:line="240" w:lineRule="auto"/>
      </w:pPr>
      <w:r>
        <w:separator/>
      </w:r>
    </w:p>
  </w:footnote>
  <w:footnote w:type="continuationSeparator" w:id="0">
    <w:p w:rsidR="00175DFB" w:rsidRDefault="00175DFB" w:rsidP="009B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2A" w:rsidRDefault="00D16552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12139295" cy="530225"/>
              <wp:effectExtent l="0" t="0" r="11430" b="222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3929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orbel" w:hAnsi="Corbel"/>
                                <w:color w:val="FFFFFF" w:themeColor="background1"/>
                                <w:sz w:val="48"/>
                                <w:szCs w:val="48"/>
                              </w:rPr>
                              <w:alias w:val="Titre"/>
                              <w:id w:val="538682326"/>
                              <w:placeholder>
                                <w:docPart w:val="ADB4F5F44FD249A680B5B78F9CEE7C62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A6292A" w:rsidRDefault="00A6292A">
                                <w:pPr>
                                  <w:pStyle w:val="En-tte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D646A3">
                                  <w:rPr>
                                    <w:rFonts w:ascii="Corbel" w:hAnsi="Corbel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PROGRAMME:</w:t>
                                </w:r>
                                <w:r>
                                  <w:rPr>
                                    <w:rFonts w:ascii="Corbel" w:hAnsi="Corbel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     </w:t>
                                </w:r>
                                <w:r w:rsidRPr="00D646A3">
                                  <w:rPr>
                                    <w:rFonts w:ascii="Corbel" w:hAnsi="Corbel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TOURISME</w:t>
                                </w:r>
                                <w:r w:rsidRPr="00D646A3">
                                  <w:rPr>
                                    <w:rFonts w:ascii="Corbel" w:hAnsi="Corbel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 xml:space="preserve">          414.A0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Corbel" w:hAnsi="Corbel"/>
                                <w:sz w:val="36"/>
                                <w:szCs w:val="36"/>
                              </w:rPr>
                              <w:alias w:val="Année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A6292A" w:rsidRPr="00104E63" w:rsidRDefault="00A6292A">
                                <w:pPr>
                                  <w:pStyle w:val="En-tte"/>
                                  <w:rPr>
                                    <w:rFonts w:ascii="Corbel" w:hAnsi="Corbel"/>
                                    <w:sz w:val="36"/>
                                    <w:szCs w:val="36"/>
                                  </w:rPr>
                                </w:pPr>
                                <w:r w:rsidRPr="00104E63">
                                  <w:rPr>
                                    <w:rFonts w:ascii="Corbel" w:hAnsi="Corbel"/>
                                    <w:sz w:val="36"/>
                                    <w:szCs w:val="36"/>
                                  </w:rPr>
                                  <w:t>GRILLE 2011-2014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955.8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rFonts w:ascii="Corbel" w:hAnsi="Corbel"/>
                          <w:color w:val="FFFFFF" w:themeColor="background1"/>
                          <w:sz w:val="48"/>
                          <w:szCs w:val="48"/>
                        </w:rPr>
                        <w:alias w:val="Titre"/>
                        <w:id w:val="538682326"/>
                        <w:placeholder>
                          <w:docPart w:val="ADB4F5F44FD249A680B5B78F9CEE7C62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A6292A" w:rsidRDefault="00A6292A">
                          <w:pPr>
                            <w:pStyle w:val="En-tte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646A3">
                            <w:rPr>
                              <w:rFonts w:ascii="Corbel" w:hAnsi="Corbel"/>
                              <w:color w:val="FFFFFF" w:themeColor="background1"/>
                              <w:sz w:val="48"/>
                              <w:szCs w:val="48"/>
                            </w:rPr>
                            <w:t>PROGRAMME:</w:t>
                          </w:r>
                          <w:r>
                            <w:rPr>
                              <w:rFonts w:ascii="Corbel" w:hAnsi="Corbel"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 </w:t>
                          </w:r>
                          <w:r w:rsidRPr="00D646A3">
                            <w:rPr>
                              <w:rFonts w:ascii="Corbel" w:hAnsi="Corbel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FFFFFF" w:themeColor="background1"/>
                              <w:sz w:val="48"/>
                              <w:szCs w:val="48"/>
                            </w:rPr>
                            <w:t>TOURISME</w:t>
                          </w:r>
                          <w:r w:rsidRPr="00D646A3">
                            <w:rPr>
                              <w:rFonts w:ascii="Corbel" w:hAnsi="Corbel"/>
                              <w:color w:val="FFFFFF" w:themeColor="background1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color w:val="FFFFFF" w:themeColor="background1"/>
                              <w:sz w:val="48"/>
                              <w:szCs w:val="48"/>
                            </w:rPr>
                            <w:t xml:space="preserve">          414.A0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rFonts w:ascii="Corbel" w:hAnsi="Corbel"/>
                          <w:sz w:val="36"/>
                          <w:szCs w:val="36"/>
                        </w:rPr>
                        <w:alias w:val="Année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A6292A" w:rsidRPr="00104E63" w:rsidRDefault="00A6292A">
                          <w:pPr>
                            <w:pStyle w:val="En-tte"/>
                            <w:rPr>
                              <w:rFonts w:ascii="Corbel" w:hAnsi="Corbel"/>
                              <w:sz w:val="36"/>
                              <w:szCs w:val="36"/>
                            </w:rPr>
                          </w:pPr>
                          <w:r w:rsidRPr="00104E63">
                            <w:rPr>
                              <w:rFonts w:ascii="Corbel" w:hAnsi="Corbel"/>
                              <w:sz w:val="36"/>
                              <w:szCs w:val="36"/>
                            </w:rPr>
                            <w:t>GRILLE 2011-2014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  <w:r w:rsidR="00A6292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75"/>
    <w:multiLevelType w:val="hybridMultilevel"/>
    <w:tmpl w:val="91A6328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43EFF"/>
    <w:multiLevelType w:val="hybridMultilevel"/>
    <w:tmpl w:val="505C519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F7835"/>
    <w:multiLevelType w:val="hybridMultilevel"/>
    <w:tmpl w:val="95369D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F4D8C"/>
    <w:multiLevelType w:val="hybridMultilevel"/>
    <w:tmpl w:val="925A2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B3298"/>
    <w:multiLevelType w:val="hybridMultilevel"/>
    <w:tmpl w:val="65BC7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3722B"/>
    <w:multiLevelType w:val="hybridMultilevel"/>
    <w:tmpl w:val="79C4EBA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55724"/>
    <w:multiLevelType w:val="hybridMultilevel"/>
    <w:tmpl w:val="0F10331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5A39C2"/>
    <w:multiLevelType w:val="hybridMultilevel"/>
    <w:tmpl w:val="80D874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2E1E16"/>
    <w:multiLevelType w:val="hybridMultilevel"/>
    <w:tmpl w:val="C9205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60123"/>
    <w:multiLevelType w:val="hybridMultilevel"/>
    <w:tmpl w:val="19448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B776AA"/>
    <w:multiLevelType w:val="hybridMultilevel"/>
    <w:tmpl w:val="565673C4"/>
    <w:lvl w:ilvl="0" w:tplc="040C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168" w:hanging="360"/>
      </w:pPr>
      <w:rPr>
        <w:rFonts w:ascii="Wingdings" w:hAnsi="Wingdings" w:hint="default"/>
      </w:rPr>
    </w:lvl>
  </w:abstractNum>
  <w:abstractNum w:abstractNumId="11">
    <w:nsid w:val="4B857936"/>
    <w:multiLevelType w:val="hybridMultilevel"/>
    <w:tmpl w:val="A86A70F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FA6866">
      <w:start w:val="1"/>
      <w:numFmt w:val="bullet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02792B"/>
    <w:multiLevelType w:val="hybridMultilevel"/>
    <w:tmpl w:val="89DADD1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D77AF"/>
    <w:multiLevelType w:val="hybridMultilevel"/>
    <w:tmpl w:val="083650F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BFD4864"/>
    <w:multiLevelType w:val="hybridMultilevel"/>
    <w:tmpl w:val="BB3221F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0A16B9"/>
    <w:multiLevelType w:val="hybridMultilevel"/>
    <w:tmpl w:val="C4DA6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025881"/>
    <w:multiLevelType w:val="hybridMultilevel"/>
    <w:tmpl w:val="3BB851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F11C0"/>
    <w:multiLevelType w:val="hybridMultilevel"/>
    <w:tmpl w:val="5A4EF4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5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0"/>
  </w:num>
  <w:num w:numId="10">
    <w:abstractNumId w:val="16"/>
  </w:num>
  <w:num w:numId="11">
    <w:abstractNumId w:val="6"/>
  </w:num>
  <w:num w:numId="12">
    <w:abstractNumId w:val="11"/>
  </w:num>
  <w:num w:numId="13">
    <w:abstractNumId w:val="9"/>
  </w:num>
  <w:num w:numId="14">
    <w:abstractNumId w:val="17"/>
  </w:num>
  <w:num w:numId="15">
    <w:abstractNumId w:val="15"/>
  </w:num>
  <w:num w:numId="16">
    <w:abstractNumId w:val="1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76"/>
    <w:rsid w:val="00011FB1"/>
    <w:rsid w:val="0001373D"/>
    <w:rsid w:val="000258F4"/>
    <w:rsid w:val="0003377D"/>
    <w:rsid w:val="00033B26"/>
    <w:rsid w:val="00035ACE"/>
    <w:rsid w:val="00035B73"/>
    <w:rsid w:val="00045F65"/>
    <w:rsid w:val="00046BA0"/>
    <w:rsid w:val="00050F00"/>
    <w:rsid w:val="000521C4"/>
    <w:rsid w:val="0008267B"/>
    <w:rsid w:val="000924FD"/>
    <w:rsid w:val="000A2CDE"/>
    <w:rsid w:val="000B0B2F"/>
    <w:rsid w:val="000C1063"/>
    <w:rsid w:val="000E604E"/>
    <w:rsid w:val="000F113E"/>
    <w:rsid w:val="000F1CF4"/>
    <w:rsid w:val="000F40D1"/>
    <w:rsid w:val="000F4408"/>
    <w:rsid w:val="00104E63"/>
    <w:rsid w:val="00106D71"/>
    <w:rsid w:val="001131C1"/>
    <w:rsid w:val="00126128"/>
    <w:rsid w:val="00126952"/>
    <w:rsid w:val="00156B9F"/>
    <w:rsid w:val="00164D6D"/>
    <w:rsid w:val="001702F8"/>
    <w:rsid w:val="00175DFB"/>
    <w:rsid w:val="00195258"/>
    <w:rsid w:val="001A3504"/>
    <w:rsid w:val="001A47FD"/>
    <w:rsid w:val="001B19AE"/>
    <w:rsid w:val="001B276B"/>
    <w:rsid w:val="001D296A"/>
    <w:rsid w:val="0020658C"/>
    <w:rsid w:val="00211F26"/>
    <w:rsid w:val="00225C84"/>
    <w:rsid w:val="00286681"/>
    <w:rsid w:val="002867B5"/>
    <w:rsid w:val="002A739B"/>
    <w:rsid w:val="002D7FBD"/>
    <w:rsid w:val="002F4474"/>
    <w:rsid w:val="00304AF5"/>
    <w:rsid w:val="00341BEF"/>
    <w:rsid w:val="00343C34"/>
    <w:rsid w:val="0036411A"/>
    <w:rsid w:val="0037327D"/>
    <w:rsid w:val="003C06E6"/>
    <w:rsid w:val="003C2608"/>
    <w:rsid w:val="003C2756"/>
    <w:rsid w:val="003D174F"/>
    <w:rsid w:val="003D59E2"/>
    <w:rsid w:val="003F382E"/>
    <w:rsid w:val="003F7745"/>
    <w:rsid w:val="004061F8"/>
    <w:rsid w:val="00447B14"/>
    <w:rsid w:val="00462284"/>
    <w:rsid w:val="00467843"/>
    <w:rsid w:val="00472ABB"/>
    <w:rsid w:val="00481E94"/>
    <w:rsid w:val="00485E16"/>
    <w:rsid w:val="004936D6"/>
    <w:rsid w:val="004A39A1"/>
    <w:rsid w:val="004B5257"/>
    <w:rsid w:val="004E6EAE"/>
    <w:rsid w:val="004F2296"/>
    <w:rsid w:val="00522E22"/>
    <w:rsid w:val="00527F74"/>
    <w:rsid w:val="00573783"/>
    <w:rsid w:val="00590772"/>
    <w:rsid w:val="005A0962"/>
    <w:rsid w:val="005A4308"/>
    <w:rsid w:val="005A51A1"/>
    <w:rsid w:val="005B6E5F"/>
    <w:rsid w:val="005B6FA6"/>
    <w:rsid w:val="005C6BC1"/>
    <w:rsid w:val="005E122D"/>
    <w:rsid w:val="005F154E"/>
    <w:rsid w:val="005F3C8C"/>
    <w:rsid w:val="005F7CF2"/>
    <w:rsid w:val="00604517"/>
    <w:rsid w:val="00610398"/>
    <w:rsid w:val="0061338D"/>
    <w:rsid w:val="0063276E"/>
    <w:rsid w:val="006858DC"/>
    <w:rsid w:val="00695D3C"/>
    <w:rsid w:val="006C7845"/>
    <w:rsid w:val="006C7D2C"/>
    <w:rsid w:val="006E11F9"/>
    <w:rsid w:val="006E377B"/>
    <w:rsid w:val="00703139"/>
    <w:rsid w:val="007144D5"/>
    <w:rsid w:val="00715B66"/>
    <w:rsid w:val="00735E72"/>
    <w:rsid w:val="007367A3"/>
    <w:rsid w:val="0073799E"/>
    <w:rsid w:val="00746427"/>
    <w:rsid w:val="0075006E"/>
    <w:rsid w:val="00751B69"/>
    <w:rsid w:val="00751DF1"/>
    <w:rsid w:val="007634B9"/>
    <w:rsid w:val="00770D3C"/>
    <w:rsid w:val="007737E9"/>
    <w:rsid w:val="00793CA7"/>
    <w:rsid w:val="00794AE8"/>
    <w:rsid w:val="00795090"/>
    <w:rsid w:val="007A1CF9"/>
    <w:rsid w:val="007A55EC"/>
    <w:rsid w:val="007A5DAA"/>
    <w:rsid w:val="007B04CB"/>
    <w:rsid w:val="007B20CE"/>
    <w:rsid w:val="007C125B"/>
    <w:rsid w:val="007C42F1"/>
    <w:rsid w:val="007D2307"/>
    <w:rsid w:val="007E3B33"/>
    <w:rsid w:val="008072E7"/>
    <w:rsid w:val="008174FF"/>
    <w:rsid w:val="0082320D"/>
    <w:rsid w:val="00844B9A"/>
    <w:rsid w:val="00845D7F"/>
    <w:rsid w:val="00871910"/>
    <w:rsid w:val="008737C7"/>
    <w:rsid w:val="00896921"/>
    <w:rsid w:val="008C7589"/>
    <w:rsid w:val="008D666D"/>
    <w:rsid w:val="008E15A0"/>
    <w:rsid w:val="008E32CA"/>
    <w:rsid w:val="008F3B8F"/>
    <w:rsid w:val="008F608E"/>
    <w:rsid w:val="00900F48"/>
    <w:rsid w:val="00910691"/>
    <w:rsid w:val="00914AF9"/>
    <w:rsid w:val="00917508"/>
    <w:rsid w:val="00920B8B"/>
    <w:rsid w:val="009333E1"/>
    <w:rsid w:val="00942B34"/>
    <w:rsid w:val="009A15A4"/>
    <w:rsid w:val="009B4776"/>
    <w:rsid w:val="009B516A"/>
    <w:rsid w:val="009D41E7"/>
    <w:rsid w:val="009D6816"/>
    <w:rsid w:val="009D7E58"/>
    <w:rsid w:val="009F006D"/>
    <w:rsid w:val="009F645B"/>
    <w:rsid w:val="009F6B66"/>
    <w:rsid w:val="00A1548E"/>
    <w:rsid w:val="00A244B2"/>
    <w:rsid w:val="00A261AB"/>
    <w:rsid w:val="00A31FB4"/>
    <w:rsid w:val="00A35E65"/>
    <w:rsid w:val="00A37B77"/>
    <w:rsid w:val="00A60A1F"/>
    <w:rsid w:val="00A6292A"/>
    <w:rsid w:val="00A96ED3"/>
    <w:rsid w:val="00AA4916"/>
    <w:rsid w:val="00AD1AC8"/>
    <w:rsid w:val="00AE1095"/>
    <w:rsid w:val="00AE49C9"/>
    <w:rsid w:val="00AE795A"/>
    <w:rsid w:val="00AF2F7F"/>
    <w:rsid w:val="00AF781E"/>
    <w:rsid w:val="00B10E01"/>
    <w:rsid w:val="00B155D4"/>
    <w:rsid w:val="00B3419C"/>
    <w:rsid w:val="00B5761B"/>
    <w:rsid w:val="00B65399"/>
    <w:rsid w:val="00B75209"/>
    <w:rsid w:val="00B75ACB"/>
    <w:rsid w:val="00B804BA"/>
    <w:rsid w:val="00B90E3C"/>
    <w:rsid w:val="00B95DDC"/>
    <w:rsid w:val="00BC117C"/>
    <w:rsid w:val="00BC35BC"/>
    <w:rsid w:val="00BC4564"/>
    <w:rsid w:val="00BC7E82"/>
    <w:rsid w:val="00BE6765"/>
    <w:rsid w:val="00C11A7D"/>
    <w:rsid w:val="00C17EAC"/>
    <w:rsid w:val="00C20C13"/>
    <w:rsid w:val="00C23F26"/>
    <w:rsid w:val="00C53EA0"/>
    <w:rsid w:val="00C57422"/>
    <w:rsid w:val="00C81873"/>
    <w:rsid w:val="00C85B86"/>
    <w:rsid w:val="00C870E9"/>
    <w:rsid w:val="00C95C98"/>
    <w:rsid w:val="00CB59EF"/>
    <w:rsid w:val="00CD3AA1"/>
    <w:rsid w:val="00CD68AA"/>
    <w:rsid w:val="00CF5746"/>
    <w:rsid w:val="00D05362"/>
    <w:rsid w:val="00D10A0F"/>
    <w:rsid w:val="00D16552"/>
    <w:rsid w:val="00D24AD2"/>
    <w:rsid w:val="00D37C92"/>
    <w:rsid w:val="00D52DC3"/>
    <w:rsid w:val="00D60D44"/>
    <w:rsid w:val="00D619B2"/>
    <w:rsid w:val="00D646A3"/>
    <w:rsid w:val="00D653F4"/>
    <w:rsid w:val="00D726BD"/>
    <w:rsid w:val="00D7381E"/>
    <w:rsid w:val="00D846D3"/>
    <w:rsid w:val="00D9418F"/>
    <w:rsid w:val="00DA13B9"/>
    <w:rsid w:val="00DA5423"/>
    <w:rsid w:val="00DA68F5"/>
    <w:rsid w:val="00DB4C60"/>
    <w:rsid w:val="00DB7CAA"/>
    <w:rsid w:val="00DE46E0"/>
    <w:rsid w:val="00DE59B7"/>
    <w:rsid w:val="00DF0D05"/>
    <w:rsid w:val="00E151C3"/>
    <w:rsid w:val="00E4324E"/>
    <w:rsid w:val="00E516DA"/>
    <w:rsid w:val="00E75860"/>
    <w:rsid w:val="00E803B7"/>
    <w:rsid w:val="00E86745"/>
    <w:rsid w:val="00E9167F"/>
    <w:rsid w:val="00EA3389"/>
    <w:rsid w:val="00EA40B5"/>
    <w:rsid w:val="00EB144F"/>
    <w:rsid w:val="00EE6DAF"/>
    <w:rsid w:val="00EF5AC6"/>
    <w:rsid w:val="00F040E1"/>
    <w:rsid w:val="00F071ED"/>
    <w:rsid w:val="00F134A6"/>
    <w:rsid w:val="00F35F8B"/>
    <w:rsid w:val="00F44538"/>
    <w:rsid w:val="00F60B52"/>
    <w:rsid w:val="00F64E22"/>
    <w:rsid w:val="00FA583E"/>
    <w:rsid w:val="00FB63D0"/>
    <w:rsid w:val="00FC0252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776"/>
  </w:style>
  <w:style w:type="paragraph" w:styleId="Pieddepage">
    <w:name w:val="footer"/>
    <w:basedOn w:val="Normal"/>
    <w:link w:val="PieddepageCar"/>
    <w:uiPriority w:val="99"/>
    <w:unhideWhenUsed/>
    <w:rsid w:val="009B4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776"/>
  </w:style>
  <w:style w:type="paragraph" w:styleId="Textedebulles">
    <w:name w:val="Balloon Text"/>
    <w:basedOn w:val="Normal"/>
    <w:link w:val="TextedebullesCar"/>
    <w:uiPriority w:val="99"/>
    <w:semiHidden/>
    <w:unhideWhenUsed/>
    <w:rsid w:val="009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69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11F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7F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B4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776"/>
  </w:style>
  <w:style w:type="paragraph" w:styleId="Pieddepage">
    <w:name w:val="footer"/>
    <w:basedOn w:val="Normal"/>
    <w:link w:val="PieddepageCar"/>
    <w:uiPriority w:val="99"/>
    <w:unhideWhenUsed/>
    <w:rsid w:val="009B47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776"/>
  </w:style>
  <w:style w:type="paragraph" w:styleId="Textedebulles">
    <w:name w:val="Balloon Text"/>
    <w:basedOn w:val="Normal"/>
    <w:link w:val="TextedebullesCar"/>
    <w:uiPriority w:val="99"/>
    <w:semiHidden/>
    <w:unhideWhenUsed/>
    <w:rsid w:val="009B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47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6921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11F2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27F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itq.info/documentation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cqrht.qc.ca/description-de-taches/services-de-voyages/les-services-touristiques/classificateur-detablissements-touristiqu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qrht.qc.ca/description-de-taches/services-de-voyages/les-services-touristiques/classificateur-detablissements-touristiques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tourisme.gouv.qc.ca/publications/media/document/publications-administratives/politiqueTouristique.pdf" TargetMode="External"/><Relationship Id="rId10" Type="http://schemas.openxmlformats.org/officeDocument/2006/relationships/hyperlink" Target="http://www.bonjourquebec.com/qc-fr/chambresforfaits.html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urisme.gouv.qc.ca/publications/media/document/services/criteres_bdpst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estion\mod&#232;le_plan_cad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B4F5F44FD249A680B5B78F9CEE7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70123-1254-4D3B-82C6-F422DB5631C8}"/>
      </w:docPartPr>
      <w:docPartBody>
        <w:p w:rsidR="001B6142" w:rsidRDefault="00AF2254" w:rsidP="00AF2254">
          <w:pPr>
            <w:pStyle w:val="ADB4F5F44FD249A680B5B78F9CEE7C62"/>
          </w:pPr>
          <w:r>
            <w:rPr>
              <w:color w:val="FFFFFF" w:themeColor="background1"/>
              <w:sz w:val="28"/>
              <w:szCs w:val="28"/>
              <w:lang w:val="fr-FR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2254"/>
    <w:rsid w:val="001B6142"/>
    <w:rsid w:val="004A003B"/>
    <w:rsid w:val="005D4AC2"/>
    <w:rsid w:val="005F3823"/>
    <w:rsid w:val="00625E84"/>
    <w:rsid w:val="0065206F"/>
    <w:rsid w:val="007476B2"/>
    <w:rsid w:val="00791838"/>
    <w:rsid w:val="00A22D4C"/>
    <w:rsid w:val="00A56E5C"/>
    <w:rsid w:val="00AF2254"/>
    <w:rsid w:val="00B6786F"/>
    <w:rsid w:val="00B8781A"/>
    <w:rsid w:val="00D85348"/>
    <w:rsid w:val="00F41E4E"/>
    <w:rsid w:val="00FA18B1"/>
    <w:rsid w:val="00FA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1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B4F5F44FD249A680B5B78F9CEE7C62">
    <w:name w:val="ADB4F5F44FD249A680B5B78F9CEE7C62"/>
    <w:rsid w:val="00AF2254"/>
  </w:style>
  <w:style w:type="paragraph" w:customStyle="1" w:styleId="79D3F19B92814200B205950B6F5A286D">
    <w:name w:val="79D3F19B92814200B205950B6F5A286D"/>
    <w:rsid w:val="00AF2254"/>
  </w:style>
  <w:style w:type="paragraph" w:customStyle="1" w:styleId="64C33A8D018D450EAC921B4A22D17F22">
    <w:name w:val="64C33A8D018D450EAC921B4A22D17F22"/>
    <w:rsid w:val="00AF22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GRILLE 2011-2014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FC42353-D1EA-4CDD-A399-3E3705BC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modèle_plan_cadre</Template>
  <TotalTime>148</TotalTime>
  <Pages>9</Pages>
  <Words>2130</Words>
  <Characters>11717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PROGRAMME:       TOURISME           414.A0</vt:lpstr>
    </vt:vector>
  </TitlesOfParts>
  <Company>Cégep de Granby Haute-Yamaska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PROGRAMME:       TOURISME           414.A0</dc:title>
  <dc:creator>JDittmann</dc:creator>
  <cp:lastModifiedBy>Marie-Janou</cp:lastModifiedBy>
  <cp:revision>25</cp:revision>
  <dcterms:created xsi:type="dcterms:W3CDTF">2011-05-18T17:03:00Z</dcterms:created>
  <dcterms:modified xsi:type="dcterms:W3CDTF">2011-05-30T19:15:00Z</dcterms:modified>
</cp:coreProperties>
</file>